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7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  <w:tblPrChange w:id="0" w:author="Karen Cassiano de Lunna Silva" w:date="2022-03-28T17:18:00Z">
          <w:tblPr>
            <w:tblW w:w="12672" w:type="dxa"/>
            <w:tblInd w:w="39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709"/>
        <w:gridCol w:w="1853"/>
        <w:gridCol w:w="3402"/>
        <w:gridCol w:w="425"/>
        <w:gridCol w:w="426"/>
        <w:gridCol w:w="708"/>
        <w:gridCol w:w="3119"/>
        <w:gridCol w:w="1133"/>
        <w:gridCol w:w="852"/>
        <w:tblGridChange w:id="1">
          <w:tblGrid>
            <w:gridCol w:w="709"/>
            <w:gridCol w:w="1428"/>
            <w:gridCol w:w="2956"/>
            <w:gridCol w:w="871"/>
            <w:gridCol w:w="425"/>
            <w:gridCol w:w="426"/>
            <w:gridCol w:w="708"/>
            <w:gridCol w:w="3119"/>
            <w:gridCol w:w="45"/>
            <w:gridCol w:w="1088"/>
            <w:gridCol w:w="45"/>
            <w:gridCol w:w="807"/>
            <w:gridCol w:w="45"/>
          </w:tblGrid>
        </w:tblGridChange>
      </w:tblGrid>
      <w:tr w:rsidR="006C3364" w:rsidRPr="005948CA" w:rsidTr="00B77F43">
        <w:trPr>
          <w:gridAfter w:val="2"/>
          <w:wAfter w:w="1985" w:type="dxa"/>
          <w:trHeight w:val="2849"/>
          <w:trPrChange w:id="2" w:author="Karen Cassiano de Lunna Silva" w:date="2022-03-28T17:18:00Z">
            <w:trPr>
              <w:gridAfter w:val="2"/>
              <w:wAfter w:w="1985" w:type="dxa"/>
              <w:trHeight w:val="2849"/>
            </w:trPr>
          </w:trPrChange>
        </w:trPr>
        <w:tc>
          <w:tcPr>
            <w:tcW w:w="709" w:type="dxa"/>
            <w:tcBorders>
              <w:right w:val="nil"/>
            </w:tcBorders>
            <w:tcPrChange w:id="3" w:author="Karen Cassiano de Lunna Silva" w:date="2022-03-28T17:18:00Z">
              <w:tcPr>
                <w:tcW w:w="709" w:type="dxa"/>
                <w:tcBorders>
                  <w:right w:val="nil"/>
                </w:tcBorders>
              </w:tcPr>
            </w:tcPrChange>
          </w:tcPr>
          <w:p w:rsidR="00BF7A10" w:rsidRPr="005948CA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:rsidR="00BF7A10" w:rsidRPr="005948CA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:rsidR="00BF7A10" w:rsidRPr="005948CA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20"/>
                <w:rPrChange w:id="4" w:author="Karen Cassiano de Lunna Silva" w:date="2020-09-08T12:14:00Z">
                  <w:rPr>
                    <w:noProof/>
                  </w:rPr>
                </w:rPrChange>
              </w:rPr>
            </w:pPr>
          </w:p>
        </w:tc>
        <w:tc>
          <w:tcPr>
            <w:tcW w:w="5255" w:type="dxa"/>
            <w:gridSpan w:val="2"/>
            <w:tcBorders>
              <w:left w:val="nil"/>
            </w:tcBorders>
            <w:tcPrChange w:id="5" w:author="Karen Cassiano de Lunna Silva" w:date="2022-03-28T17:18:00Z">
              <w:tcPr>
                <w:tcW w:w="4384" w:type="dxa"/>
                <w:gridSpan w:val="2"/>
                <w:tcBorders>
                  <w:left w:val="nil"/>
                </w:tcBorders>
              </w:tcPr>
            </w:tcPrChange>
          </w:tcPr>
          <w:p w:rsidR="003D0CAF" w:rsidRPr="005948CA" w:rsidRDefault="003D0CAF" w:rsidP="000E5F93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</w:p>
          <w:p w:rsidR="00E8544D" w:rsidRPr="005948CA" w:rsidRDefault="003802CA" w:rsidP="005E273F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  <w:ins w:id="6" w:author="Karen Cassiano de Lunna Silva" w:date="2019-12-09T16:36:00Z">
              <w:r w:rsidRPr="005948CA">
                <w:rPr>
                  <w:sz w:val="20"/>
                  <w:rPrChange w:id="7" w:author="Karen Cassiano de Lunna Silva" w:date="2020-09-08T12:14:00Z">
                    <w:rPr>
                      <w:sz w:val="20"/>
                    </w:rPr>
                  </w:rPrChange>
                </w:rPr>
                <w:object w:dxaOrig="1065" w:dyaOrig="12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3.25pt;height:62.25pt" o:ole="">
                    <v:imagedata r:id="rId8" o:title=""/>
                  </v:shape>
                  <o:OLEObject Type="Embed" ProgID="PBrush" ShapeID="_x0000_i1025" DrawAspect="Content" ObjectID="_1710772989" r:id="rId9"/>
                </w:object>
              </w:r>
            </w:ins>
            <w:del w:id="8" w:author="Karen Cassiano de Lunna Silva" w:date="2019-12-09T16:36:00Z">
              <w:r w:rsidR="00415298" w:rsidRPr="005948CA" w:rsidDel="003802CA">
                <w:rPr>
                  <w:noProof/>
                  <w:sz w:val="20"/>
                  <w:rPrChange w:id="9" w:author="Karen Cassiano de Lunna Silva" w:date="2020-09-08T12:14:00Z">
                    <w:rPr>
                      <w:noProof/>
                      <w:sz w:val="20"/>
                    </w:rPr>
                  </w:rPrChange>
                </w:rPr>
                <w:drawing>
                  <wp:inline distT="0" distB="0" distL="0" distR="0">
                    <wp:extent cx="781050" cy="885825"/>
                    <wp:effectExtent l="0" t="0" r="0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4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E8544D" w:rsidRPr="005948CA" w:rsidRDefault="00E8544D" w:rsidP="003A3E54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  <w:r w:rsidRPr="005948CA">
              <w:rPr>
                <w:sz w:val="20"/>
              </w:rPr>
              <w:t>SERVIÇO PÚBLICO ESTADUAL</w:t>
            </w:r>
          </w:p>
          <w:p w:rsidR="00E8544D" w:rsidRPr="005948CA" w:rsidDel="003C0AAA" w:rsidRDefault="00E8544D" w:rsidP="000E5F93">
            <w:pPr>
              <w:ind w:hanging="392"/>
              <w:jc w:val="center"/>
              <w:rPr>
                <w:del w:id="10" w:author="Karen Cassiano de Lunna Silva" w:date="2021-10-05T21:03:00Z"/>
                <w:b/>
                <w:sz w:val="20"/>
              </w:rPr>
            </w:pPr>
            <w:r w:rsidRPr="005948CA">
              <w:rPr>
                <w:b/>
                <w:sz w:val="20"/>
              </w:rPr>
              <w:t>F</w:t>
            </w:r>
            <w:r w:rsidR="00F13851" w:rsidRPr="005948CA">
              <w:rPr>
                <w:b/>
                <w:sz w:val="20"/>
              </w:rPr>
              <w:t>UN</w:t>
            </w:r>
            <w:r w:rsidRPr="005948CA">
              <w:rPr>
                <w:b/>
                <w:sz w:val="20"/>
              </w:rPr>
              <w:t xml:space="preserve">DAÇÃO </w:t>
            </w:r>
            <w:r w:rsidR="00F13851" w:rsidRPr="005948CA">
              <w:rPr>
                <w:b/>
                <w:sz w:val="20"/>
              </w:rPr>
              <w:t xml:space="preserve">DE </w:t>
            </w:r>
            <w:r w:rsidRPr="005948CA">
              <w:rPr>
                <w:b/>
                <w:sz w:val="20"/>
              </w:rPr>
              <w:t>PREVIDÊNCIA COMPLEMENTAR DO ESTADO DO RIO DE JANEIRO - RJPREV</w:t>
            </w:r>
          </w:p>
          <w:p w:rsidR="008C5033" w:rsidRPr="005948CA" w:rsidRDefault="008C5033">
            <w:pPr>
              <w:ind w:hanging="392"/>
              <w:jc w:val="center"/>
              <w:rPr>
                <w:b/>
                <w:sz w:val="20"/>
                <w:rPrChange w:id="11" w:author="Karen Cassiano de Lunna Silva" w:date="2020-09-08T12:14:00Z">
                  <w:rPr>
                    <w:rFonts w:ascii="Arial" w:hAnsi="Arial" w:cs="Arial"/>
                    <w:b/>
                    <w:sz w:val="16"/>
                    <w:szCs w:val="16"/>
                  </w:rPr>
                </w:rPrChange>
              </w:rPr>
              <w:pPrChange w:id="12" w:author="Karen Cassiano de Lunna Silva" w:date="2021-10-05T21:03:00Z">
                <w:pPr>
                  <w:jc w:val="center"/>
                </w:pPr>
              </w:pPrChange>
            </w:pPr>
          </w:p>
          <w:p w:rsidR="00BF7A10" w:rsidRPr="005948CA" w:rsidRDefault="00BF7A10" w:rsidP="003A3E54">
            <w:pPr>
              <w:jc w:val="center"/>
              <w:rPr>
                <w:noProof/>
                <w:sz w:val="20"/>
                <w:rPrChange w:id="13" w:author="Karen Cassiano de Lunna Silva" w:date="2020-09-08T12:14:00Z">
                  <w:rPr>
                    <w:noProof/>
                  </w:rPr>
                </w:rPrChange>
              </w:rPr>
            </w:pPr>
            <w:r w:rsidRPr="005948CA">
              <w:rPr>
                <w:b/>
                <w:sz w:val="20"/>
                <w:rPrChange w:id="14" w:author="Karen Cassiano de Lunna Silva" w:date="2020-09-08T12:14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  <w:t>PROPOSTA DE PREÇOS</w:t>
            </w:r>
          </w:p>
        </w:tc>
        <w:tc>
          <w:tcPr>
            <w:tcW w:w="4678" w:type="dxa"/>
            <w:gridSpan w:val="4"/>
            <w:tcPrChange w:id="15" w:author="Karen Cassiano de Lunna Silva" w:date="2022-03-28T17:18:00Z">
              <w:tcPr>
                <w:tcW w:w="5594" w:type="dxa"/>
                <w:gridSpan w:val="6"/>
              </w:tcPr>
            </w:tcPrChange>
          </w:tcPr>
          <w:p w:rsidR="00BF7A10" w:rsidRPr="005948CA" w:rsidRDefault="00BF7A10" w:rsidP="00BF7A10">
            <w:pPr>
              <w:rPr>
                <w:b/>
                <w:sz w:val="20"/>
                <w:rPrChange w:id="16" w:author="Karen Cassiano de Lunna Silva" w:date="2020-09-08T12:14:00Z">
                  <w:rPr>
                    <w:rFonts w:ascii="Arial" w:hAnsi="Arial" w:cs="Arial"/>
                    <w:b/>
                    <w:sz w:val="12"/>
                    <w:szCs w:val="12"/>
                  </w:rPr>
                </w:rPrChange>
              </w:rPr>
            </w:pPr>
          </w:p>
          <w:p w:rsidR="0068198E" w:rsidRPr="005948CA" w:rsidRDefault="0068198E" w:rsidP="0068198E">
            <w:pPr>
              <w:rPr>
                <w:sz w:val="20"/>
                <w:rPrChange w:id="17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rPrChange w:id="18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Licitação por </w:t>
            </w:r>
            <w:r w:rsidRPr="005948CA">
              <w:rPr>
                <w:bCs/>
                <w:sz w:val="20"/>
                <w:u w:val="single"/>
                <w:rPrChange w:id="19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 xml:space="preserve">Pregão Eletrônico </w:t>
            </w:r>
            <w:proofErr w:type="spellStart"/>
            <w:r w:rsidR="00983B2A" w:rsidRPr="005948CA">
              <w:rPr>
                <w:bCs/>
                <w:sz w:val="20"/>
                <w:u w:val="single"/>
                <w:rPrChange w:id="20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>RJPrev</w:t>
            </w:r>
            <w:proofErr w:type="spellEnd"/>
            <w:r w:rsidR="00983B2A" w:rsidRPr="005948CA">
              <w:rPr>
                <w:bCs/>
                <w:sz w:val="20"/>
                <w:u w:val="single"/>
                <w:rPrChange w:id="21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 xml:space="preserve"> </w:t>
            </w:r>
            <w:r w:rsidR="00316394" w:rsidRPr="005948CA">
              <w:rPr>
                <w:bCs/>
                <w:sz w:val="20"/>
                <w:u w:val="single"/>
                <w:rPrChange w:id="22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 xml:space="preserve">- </w:t>
            </w:r>
            <w:r w:rsidRPr="005948CA">
              <w:rPr>
                <w:bCs/>
                <w:sz w:val="20"/>
                <w:u w:val="single"/>
                <w:rPrChange w:id="23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>RJ</w:t>
            </w:r>
            <w:r w:rsidR="002A6BDD" w:rsidRPr="005948CA">
              <w:rPr>
                <w:sz w:val="20"/>
                <w:u w:val="single"/>
                <w:rPrChange w:id="24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 xml:space="preserve"> nº.</w:t>
            </w:r>
            <w:r w:rsidR="004F48C2" w:rsidRPr="005948CA">
              <w:rPr>
                <w:sz w:val="20"/>
                <w:u w:val="single"/>
                <w:rPrChange w:id="25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0</w:t>
            </w:r>
            <w:del w:id="26" w:author="Karen Cassiano de Lunna Silva" w:date="2021-10-05T21:13:00Z">
              <w:r w:rsidR="003C7592" w:rsidRPr="005948CA" w:rsidDel="00E95272">
                <w:rPr>
                  <w:sz w:val="20"/>
                  <w:u w:val="single"/>
                  <w:rPrChange w:id="27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0</w:delText>
              </w:r>
            </w:del>
            <w:del w:id="28" w:author="Karen Cassiano de Lunna Silva" w:date="2022-03-28T11:22:00Z">
              <w:r w:rsidR="003C7592" w:rsidRPr="005948CA" w:rsidDel="00FE79B1">
                <w:rPr>
                  <w:sz w:val="20"/>
                  <w:u w:val="single"/>
                  <w:rPrChange w:id="29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1</w:delText>
              </w:r>
            </w:del>
            <w:ins w:id="30" w:author="Karen Cassiano de Lunna Silva" w:date="2022-03-28T11:22:00Z">
              <w:r w:rsidR="00FE79B1">
                <w:rPr>
                  <w:sz w:val="20"/>
                  <w:u w:val="single"/>
                </w:rPr>
                <w:t>2</w:t>
              </w:r>
            </w:ins>
            <w:r w:rsidRPr="005948CA">
              <w:rPr>
                <w:sz w:val="20"/>
                <w:u w:val="single"/>
                <w:rPrChange w:id="31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/</w:t>
            </w:r>
            <w:r w:rsidR="004F48C2" w:rsidRPr="005948CA">
              <w:rPr>
                <w:sz w:val="20"/>
                <w:u w:val="single"/>
                <w:rPrChange w:id="32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20</w:t>
            </w:r>
            <w:del w:id="33" w:author="Karen Cassiano de Lunna Silva" w:date="2020-08-26T15:41:00Z">
              <w:r w:rsidR="004F48C2" w:rsidRPr="005948CA" w:rsidDel="009105F2">
                <w:rPr>
                  <w:sz w:val="20"/>
                  <w:u w:val="single"/>
                  <w:rPrChange w:id="34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1</w:delText>
              </w:r>
            </w:del>
            <w:del w:id="35" w:author="Karen Cassiano de Lunna Silva" w:date="2019-12-09T16:32:00Z">
              <w:r w:rsidR="003C7592" w:rsidRPr="005948CA" w:rsidDel="003802CA">
                <w:rPr>
                  <w:sz w:val="20"/>
                  <w:u w:val="single"/>
                  <w:rPrChange w:id="36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7</w:delText>
              </w:r>
            </w:del>
            <w:ins w:id="37" w:author="Karen Cassiano de Lunna Silva" w:date="2020-08-26T15:41:00Z">
              <w:r w:rsidR="009105F2" w:rsidRPr="005948CA">
                <w:rPr>
                  <w:sz w:val="20"/>
                  <w:u w:val="single"/>
                  <w:rPrChange w:id="38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2</w:t>
              </w:r>
            </w:ins>
            <w:ins w:id="39" w:author="Karen Cassiano de Lunna Silva" w:date="2022-03-28T11:22:00Z">
              <w:r w:rsidR="00FE79B1">
                <w:rPr>
                  <w:sz w:val="20"/>
                  <w:u w:val="single"/>
                </w:rPr>
                <w:t>2</w:t>
              </w:r>
            </w:ins>
            <w:r w:rsidRPr="005948CA">
              <w:rPr>
                <w:sz w:val="20"/>
                <w:rPrChange w:id="40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.</w:t>
            </w:r>
          </w:p>
          <w:p w:rsidR="0068198E" w:rsidRPr="005948CA" w:rsidRDefault="0068198E" w:rsidP="0068198E">
            <w:pPr>
              <w:rPr>
                <w:sz w:val="20"/>
                <w:rPrChange w:id="41" w:author="Karen Cassiano de Lunna Silva" w:date="2020-09-08T12:14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5948CA">
              <w:rPr>
                <w:sz w:val="20"/>
                <w:rPrChange w:id="42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  </w:t>
            </w:r>
          </w:p>
          <w:p w:rsidR="0068198E" w:rsidRPr="005948CA" w:rsidRDefault="0068198E" w:rsidP="0068198E">
            <w:pPr>
              <w:rPr>
                <w:b/>
                <w:bCs/>
                <w:sz w:val="20"/>
                <w:u w:val="single"/>
                <w:rPrChange w:id="4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</w:pPr>
            <w:r w:rsidRPr="005948CA">
              <w:rPr>
                <w:b/>
                <w:sz w:val="20"/>
                <w:rPrChange w:id="44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>Data da Abertura</w:t>
            </w:r>
            <w:r w:rsidRPr="005948CA">
              <w:rPr>
                <w:b/>
                <w:sz w:val="20"/>
                <w:u w:val="single"/>
                <w:rPrChange w:id="45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>:</w:t>
            </w:r>
            <w:del w:id="46" w:author="Karen Cassiano de Lunna Silva" w:date="2019-12-09T16:32:00Z">
              <w:r w:rsidR="003C7592" w:rsidRPr="005948CA" w:rsidDel="003802CA">
                <w:rPr>
                  <w:b/>
                  <w:sz w:val="20"/>
                  <w:u w:val="single"/>
                  <w:rPrChange w:id="47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11</w:delText>
              </w:r>
            </w:del>
            <w:ins w:id="48" w:author="Karen Cassiano de Lunna Silva" w:date="2022-04-06T17:02:00Z">
              <w:r w:rsidR="00E61146">
                <w:rPr>
                  <w:b/>
                  <w:sz w:val="20"/>
                  <w:u w:val="single"/>
                </w:rPr>
                <w:t>25</w:t>
              </w:r>
            </w:ins>
            <w:r w:rsidR="00F06429" w:rsidRPr="005948CA">
              <w:rPr>
                <w:b/>
                <w:bCs/>
                <w:sz w:val="20"/>
                <w:u w:val="single"/>
                <w:rPrChange w:id="49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/</w:t>
            </w:r>
            <w:del w:id="50" w:author="Karen Cassiano de Lunna Silva" w:date="2019-12-09T16:32:00Z">
              <w:r w:rsidR="003C7592" w:rsidRPr="005948CA" w:rsidDel="003802CA">
                <w:rPr>
                  <w:b/>
                  <w:bCs/>
                  <w:sz w:val="20"/>
                  <w:u w:val="single"/>
                  <w:rPrChange w:id="51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10</w:delText>
              </w:r>
            </w:del>
            <w:ins w:id="52" w:author="Karen Cassiano de Lunna Silva" w:date="2022-04-06T17:02:00Z">
              <w:r w:rsidR="00E61146">
                <w:rPr>
                  <w:b/>
                  <w:bCs/>
                  <w:sz w:val="20"/>
                  <w:u w:val="single"/>
                </w:rPr>
                <w:t>04</w:t>
              </w:r>
            </w:ins>
            <w:r w:rsidRPr="005948CA">
              <w:rPr>
                <w:b/>
                <w:bCs/>
                <w:sz w:val="20"/>
                <w:u w:val="single"/>
                <w:rPrChange w:id="5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/</w:t>
            </w:r>
            <w:del w:id="54" w:author="Karen Cassiano de Lunna Silva" w:date="2019-12-09T16:32:00Z">
              <w:r w:rsidR="004F48C2" w:rsidRPr="005948CA" w:rsidDel="003802CA">
                <w:rPr>
                  <w:b/>
                  <w:bCs/>
                  <w:sz w:val="20"/>
                  <w:u w:val="single"/>
                  <w:rPrChange w:id="55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201</w:delText>
              </w:r>
              <w:r w:rsidR="003C7592" w:rsidRPr="005948CA" w:rsidDel="003802CA">
                <w:rPr>
                  <w:b/>
                  <w:bCs/>
                  <w:sz w:val="20"/>
                  <w:u w:val="single"/>
                  <w:rPrChange w:id="56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7</w:delText>
              </w:r>
            </w:del>
            <w:ins w:id="57" w:author="Karen Cassiano de Lunna Silva" w:date="2019-12-09T16:32:00Z">
              <w:r w:rsidR="003802CA" w:rsidRPr="005948CA">
                <w:rPr>
                  <w:b/>
                  <w:bCs/>
                  <w:sz w:val="20"/>
                  <w:u w:val="single"/>
                  <w:rPrChange w:id="58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t>20</w:t>
              </w:r>
            </w:ins>
            <w:ins w:id="59" w:author="Karen Cassiano de Lunna Silva" w:date="2020-08-26T15:41:00Z">
              <w:r w:rsidR="009105F2" w:rsidRPr="005948CA">
                <w:rPr>
                  <w:b/>
                  <w:bCs/>
                  <w:sz w:val="20"/>
                  <w:u w:val="single"/>
                  <w:rPrChange w:id="60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t>2</w:t>
              </w:r>
            </w:ins>
            <w:ins w:id="61" w:author="Karen Cassiano de Lunna Silva" w:date="2022-03-28T11:23:00Z">
              <w:r w:rsidR="00FE79B1">
                <w:rPr>
                  <w:b/>
                  <w:bCs/>
                  <w:sz w:val="20"/>
                  <w:u w:val="single"/>
                </w:rPr>
                <w:t>2</w:t>
              </w:r>
            </w:ins>
            <w:r w:rsidR="00725FBF" w:rsidRPr="005948CA">
              <w:rPr>
                <w:bCs/>
                <w:sz w:val="20"/>
                <w:rPrChange w:id="62" w:author="Karen Cassiano de Lunna Silva" w:date="2020-09-08T12:14:00Z">
                  <w:rPr>
                    <w:rFonts w:ascii="Arial" w:hAnsi="Arial" w:cs="Arial"/>
                    <w:bCs/>
                    <w:sz w:val="20"/>
                  </w:rPr>
                </w:rPrChange>
              </w:rPr>
              <w:t xml:space="preserve">, </w:t>
            </w:r>
            <w:r w:rsidR="00725FBF" w:rsidRPr="005948CA">
              <w:rPr>
                <w:b/>
                <w:bCs/>
                <w:sz w:val="20"/>
                <w:rPrChange w:id="6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>às</w:t>
            </w:r>
            <w:r w:rsidR="0048552B" w:rsidRPr="005948CA">
              <w:rPr>
                <w:b/>
                <w:bCs/>
                <w:sz w:val="20"/>
                <w:rPrChange w:id="6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 xml:space="preserve"> </w:t>
            </w:r>
            <w:del w:id="65" w:author="Karen Cassiano de Lunna Silva" w:date="2020-09-08T12:13:00Z">
              <w:r w:rsidR="0048552B" w:rsidRPr="005948CA" w:rsidDel="005948CA">
                <w:rPr>
                  <w:b/>
                  <w:bCs/>
                  <w:sz w:val="20"/>
                  <w:u w:val="single"/>
                  <w:rPrChange w:id="66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11</w:delText>
              </w:r>
            </w:del>
            <w:ins w:id="67" w:author="Karen Cassiano de Lunna Silva" w:date="2022-04-06T17:03:00Z">
              <w:r w:rsidR="00E61146">
                <w:rPr>
                  <w:b/>
                  <w:bCs/>
                  <w:sz w:val="20"/>
                  <w:u w:val="single"/>
                </w:rPr>
                <w:t>11</w:t>
              </w:r>
            </w:ins>
            <w:r w:rsidR="0048552B" w:rsidRPr="005948CA">
              <w:rPr>
                <w:b/>
                <w:bCs/>
                <w:sz w:val="20"/>
                <w:u w:val="single"/>
                <w:rPrChange w:id="68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h</w:t>
            </w:r>
            <w:del w:id="69" w:author="Karen Cassiano de Lunna Silva" w:date="2019-12-09T16:32:00Z">
              <w:r w:rsidR="0048552B" w:rsidRPr="005948CA" w:rsidDel="003802CA">
                <w:rPr>
                  <w:b/>
                  <w:bCs/>
                  <w:sz w:val="20"/>
                  <w:u w:val="single"/>
                  <w:rPrChange w:id="70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0</w:delText>
              </w:r>
            </w:del>
            <w:ins w:id="71" w:author="Karen Cassiano de Lunna Silva" w:date="2022-04-06T17:03:00Z">
              <w:r w:rsidR="00E61146">
                <w:rPr>
                  <w:b/>
                  <w:bCs/>
                  <w:sz w:val="20"/>
                  <w:u w:val="single"/>
                </w:rPr>
                <w:t>01</w:t>
              </w:r>
            </w:ins>
            <w:del w:id="72" w:author="Karen Cassiano de Lunna Silva" w:date="2020-09-08T12:13:00Z">
              <w:r w:rsidR="0048552B" w:rsidRPr="005948CA" w:rsidDel="005948CA">
                <w:rPr>
                  <w:b/>
                  <w:bCs/>
                  <w:sz w:val="20"/>
                  <w:u w:val="single"/>
                  <w:rPrChange w:id="73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</w:delText>
              </w:r>
            </w:del>
            <w:r w:rsidR="0048552B" w:rsidRPr="005948CA">
              <w:rPr>
                <w:b/>
                <w:bCs/>
                <w:sz w:val="20"/>
                <w:u w:val="single"/>
                <w:rPrChange w:id="7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min.</w:t>
            </w:r>
          </w:p>
          <w:p w:rsidR="0068198E" w:rsidRPr="005948CA" w:rsidRDefault="0068198E" w:rsidP="0068198E">
            <w:pPr>
              <w:rPr>
                <w:b/>
                <w:bCs/>
                <w:sz w:val="20"/>
                <w:u w:val="single"/>
                <w:rPrChange w:id="75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</w:pPr>
          </w:p>
          <w:p w:rsidR="0068198E" w:rsidRPr="005948CA" w:rsidRDefault="0068198E" w:rsidP="0068198E">
            <w:pPr>
              <w:rPr>
                <w:b/>
                <w:sz w:val="20"/>
                <w:rPrChange w:id="76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u w:val="single"/>
                <w:rPrChange w:id="77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>Data da Disputa:</w:t>
            </w:r>
            <w:del w:id="78" w:author="Karen Cassiano de Lunna Silva" w:date="2019-12-09T16:32:00Z">
              <w:r w:rsidR="003C7592" w:rsidRPr="005948CA" w:rsidDel="003802CA">
                <w:rPr>
                  <w:b/>
                  <w:sz w:val="20"/>
                  <w:u w:val="single"/>
                  <w:rPrChange w:id="79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11</w:delText>
              </w:r>
            </w:del>
            <w:ins w:id="80" w:author="Karen Cassiano de Lunna Silva" w:date="2022-04-06T17:03:00Z">
              <w:r w:rsidR="00E61146">
                <w:rPr>
                  <w:b/>
                  <w:sz w:val="20"/>
                  <w:u w:val="single"/>
                </w:rPr>
                <w:t>25</w:t>
              </w:r>
            </w:ins>
            <w:r w:rsidRPr="005948CA">
              <w:rPr>
                <w:b/>
                <w:bCs/>
                <w:sz w:val="20"/>
                <w:u w:val="single"/>
                <w:rPrChange w:id="81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/</w:t>
            </w:r>
            <w:del w:id="82" w:author="Karen Cassiano de Lunna Silva" w:date="2019-12-09T16:32:00Z">
              <w:r w:rsidR="003C7592" w:rsidRPr="005948CA" w:rsidDel="003802CA">
                <w:rPr>
                  <w:b/>
                  <w:bCs/>
                  <w:sz w:val="20"/>
                  <w:u w:val="single"/>
                  <w:rPrChange w:id="83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10</w:delText>
              </w:r>
            </w:del>
            <w:ins w:id="84" w:author="Karen Cassiano de Lunna Silva" w:date="2022-04-06T17:03:00Z">
              <w:r w:rsidR="00E61146">
                <w:rPr>
                  <w:b/>
                  <w:bCs/>
                  <w:sz w:val="20"/>
                  <w:u w:val="single"/>
                </w:rPr>
                <w:t>04</w:t>
              </w:r>
            </w:ins>
            <w:r w:rsidR="00725FBF" w:rsidRPr="005948CA">
              <w:rPr>
                <w:b/>
                <w:bCs/>
                <w:sz w:val="20"/>
                <w:u w:val="single"/>
                <w:rPrChange w:id="85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/</w:t>
            </w:r>
            <w:del w:id="86" w:author="Karen Cassiano de Lunna Silva" w:date="2019-12-09T16:32:00Z">
              <w:r w:rsidR="003C7592" w:rsidRPr="005948CA" w:rsidDel="003802CA">
                <w:rPr>
                  <w:b/>
                  <w:bCs/>
                  <w:sz w:val="20"/>
                  <w:u w:val="single"/>
                  <w:rPrChange w:id="87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2017</w:delText>
              </w:r>
            </w:del>
            <w:ins w:id="88" w:author="Karen Cassiano de Lunna Silva" w:date="2019-12-09T16:32:00Z">
              <w:r w:rsidR="003802CA" w:rsidRPr="005948CA">
                <w:rPr>
                  <w:b/>
                  <w:bCs/>
                  <w:sz w:val="20"/>
                  <w:u w:val="single"/>
                  <w:rPrChange w:id="89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t>20</w:t>
              </w:r>
            </w:ins>
            <w:ins w:id="90" w:author="Karen Cassiano de Lunna Silva" w:date="2020-08-26T15:41:00Z">
              <w:r w:rsidR="009105F2" w:rsidRPr="005948CA">
                <w:rPr>
                  <w:b/>
                  <w:bCs/>
                  <w:sz w:val="20"/>
                  <w:u w:val="single"/>
                  <w:rPrChange w:id="91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t>2</w:t>
              </w:r>
            </w:ins>
            <w:ins w:id="92" w:author="Karen Cassiano de Lunna Silva" w:date="2022-03-28T11:23:00Z">
              <w:r w:rsidR="00FE79B1">
                <w:rPr>
                  <w:b/>
                  <w:bCs/>
                  <w:sz w:val="20"/>
                  <w:u w:val="single"/>
                </w:rPr>
                <w:t>2</w:t>
              </w:r>
            </w:ins>
            <w:r w:rsidR="003C7592" w:rsidRPr="005948CA">
              <w:rPr>
                <w:b/>
                <w:bCs/>
                <w:sz w:val="20"/>
                <w:rPrChange w:id="9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>, às</w:t>
            </w:r>
            <w:r w:rsidR="00685F9F" w:rsidRPr="005948CA">
              <w:rPr>
                <w:b/>
                <w:bCs/>
                <w:sz w:val="20"/>
                <w:u w:val="single"/>
                <w:rPrChange w:id="9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 xml:space="preserve"> </w:t>
            </w:r>
            <w:del w:id="95" w:author="Karen Cassiano de Lunna Silva" w:date="2020-09-08T12:13:00Z">
              <w:r w:rsidR="0048552B" w:rsidRPr="005948CA" w:rsidDel="005948CA">
                <w:rPr>
                  <w:b/>
                  <w:bCs/>
                  <w:sz w:val="20"/>
                  <w:u w:val="single"/>
                  <w:rPrChange w:id="96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11</w:delText>
              </w:r>
            </w:del>
            <w:ins w:id="97" w:author="Karen Cassiano de Lunna Silva" w:date="2022-04-06T17:03:00Z">
              <w:r w:rsidR="00E61146">
                <w:rPr>
                  <w:b/>
                  <w:bCs/>
                  <w:sz w:val="20"/>
                  <w:u w:val="single"/>
                </w:rPr>
                <w:t>11</w:t>
              </w:r>
            </w:ins>
            <w:r w:rsidR="0048552B" w:rsidRPr="005948CA">
              <w:rPr>
                <w:b/>
                <w:bCs/>
                <w:sz w:val="20"/>
                <w:u w:val="single"/>
                <w:rPrChange w:id="98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h</w:t>
            </w:r>
            <w:del w:id="99" w:author="Karen Cassiano de Lunna Silva" w:date="2019-12-09T16:32:00Z">
              <w:r w:rsidR="0048552B" w:rsidRPr="005948CA" w:rsidDel="003802CA">
                <w:rPr>
                  <w:b/>
                  <w:bCs/>
                  <w:sz w:val="20"/>
                  <w:u w:val="single"/>
                  <w:rPrChange w:id="100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0</w:delText>
              </w:r>
            </w:del>
            <w:ins w:id="101" w:author="Karen Cassiano de Lunna Silva" w:date="2022-04-06T17:03:00Z">
              <w:r w:rsidR="00E61146">
                <w:rPr>
                  <w:b/>
                  <w:bCs/>
                  <w:sz w:val="20"/>
                  <w:u w:val="single"/>
                </w:rPr>
                <w:t>05</w:t>
              </w:r>
            </w:ins>
            <w:del w:id="102" w:author="Karen Cassiano de Lunna Silva" w:date="2020-09-08T12:13:00Z">
              <w:r w:rsidR="0048552B" w:rsidRPr="005948CA" w:rsidDel="005948CA">
                <w:rPr>
                  <w:b/>
                  <w:bCs/>
                  <w:sz w:val="20"/>
                  <w:u w:val="single"/>
                  <w:rPrChange w:id="103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5</w:delText>
              </w:r>
            </w:del>
            <w:r w:rsidR="0048552B" w:rsidRPr="005948CA">
              <w:rPr>
                <w:b/>
                <w:bCs/>
                <w:sz w:val="20"/>
                <w:u w:val="single"/>
                <w:rPrChange w:id="10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min.</w:t>
            </w:r>
            <w:r w:rsidR="00685F9F" w:rsidRPr="005948CA">
              <w:rPr>
                <w:b/>
                <w:bCs/>
                <w:sz w:val="20"/>
                <w:rPrChange w:id="105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 xml:space="preserve"> </w:t>
            </w:r>
            <w:r w:rsidR="00DD3C47" w:rsidRPr="005948CA">
              <w:rPr>
                <w:b/>
                <w:bCs/>
                <w:sz w:val="20"/>
                <w:rPrChange w:id="106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 xml:space="preserve">  </w:t>
            </w:r>
            <w:r w:rsidR="00F06429" w:rsidRPr="005948CA">
              <w:rPr>
                <w:b/>
                <w:bCs/>
                <w:sz w:val="20"/>
                <w:rPrChange w:id="107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  <w:t xml:space="preserve">      </w:t>
            </w:r>
          </w:p>
          <w:p w:rsidR="0068198E" w:rsidRPr="005948CA" w:rsidRDefault="0068198E" w:rsidP="0068198E">
            <w:pPr>
              <w:rPr>
                <w:sz w:val="20"/>
                <w:rPrChange w:id="108" w:author="Karen Cassiano de Lunna Silva" w:date="2020-09-08T12:14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68198E" w:rsidRPr="005948CA" w:rsidRDefault="0068198E" w:rsidP="0068198E">
            <w:pPr>
              <w:rPr>
                <w:sz w:val="20"/>
                <w:rPrChange w:id="109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rPrChange w:id="110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Requisição nº. </w:t>
            </w:r>
            <w:r w:rsidRPr="005948CA">
              <w:rPr>
                <w:sz w:val="20"/>
                <w:rPrChange w:id="111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P</w:t>
            </w:r>
            <w:r w:rsidR="008A78A9" w:rsidRPr="005948CA">
              <w:rPr>
                <w:sz w:val="20"/>
                <w:rPrChange w:id="112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ES</w:t>
            </w:r>
            <w:r w:rsidRPr="005948CA">
              <w:rPr>
                <w:sz w:val="20"/>
                <w:rPrChange w:id="113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 </w:t>
            </w:r>
            <w:del w:id="114" w:author="Karen Cassiano de Lunna Silva" w:date="2019-12-09T16:33:00Z">
              <w:r w:rsidR="003C7592" w:rsidRPr="005948CA" w:rsidDel="003802CA">
                <w:rPr>
                  <w:sz w:val="20"/>
                  <w:rPrChange w:id="115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0009</w:delText>
              </w:r>
            </w:del>
            <w:ins w:id="116" w:author="Karen Cassiano de Lunna Silva" w:date="2019-12-09T16:33:00Z">
              <w:r w:rsidR="003802CA" w:rsidRPr="005948CA">
                <w:rPr>
                  <w:sz w:val="20"/>
                  <w:rPrChange w:id="117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t>00</w:t>
              </w:r>
            </w:ins>
            <w:ins w:id="118" w:author="Karen Cassiano de Lunna Silva" w:date="2022-04-06T16:59:00Z">
              <w:r w:rsidR="00E61146">
                <w:rPr>
                  <w:sz w:val="20"/>
                </w:rPr>
                <w:t>1</w:t>
              </w:r>
            </w:ins>
            <w:r w:rsidRPr="005948CA">
              <w:rPr>
                <w:sz w:val="20"/>
                <w:rPrChange w:id="119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/</w:t>
            </w:r>
            <w:del w:id="120" w:author="Karen Cassiano de Lunna Silva" w:date="2019-12-09T16:33:00Z">
              <w:r w:rsidR="003C7592" w:rsidRPr="005948CA" w:rsidDel="003802CA">
                <w:rPr>
                  <w:sz w:val="20"/>
                  <w:rPrChange w:id="121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2017 </w:delText>
              </w:r>
            </w:del>
            <w:ins w:id="122" w:author="Karen Cassiano de Lunna Silva" w:date="2019-12-09T16:33:00Z">
              <w:r w:rsidR="003802CA" w:rsidRPr="005948CA">
                <w:rPr>
                  <w:sz w:val="20"/>
                  <w:rPrChange w:id="123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t>20</w:t>
              </w:r>
            </w:ins>
            <w:ins w:id="124" w:author="Karen Cassiano de Lunna Silva" w:date="2020-08-26T15:41:00Z">
              <w:r w:rsidR="009105F2" w:rsidRPr="005948CA">
                <w:rPr>
                  <w:sz w:val="20"/>
                  <w:rPrChange w:id="125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t>2</w:t>
              </w:r>
            </w:ins>
            <w:ins w:id="126" w:author="Karen Cassiano de Lunna Silva" w:date="2022-03-28T11:23:00Z">
              <w:r w:rsidR="00FE79B1">
                <w:rPr>
                  <w:sz w:val="20"/>
                </w:rPr>
                <w:t>2</w:t>
              </w:r>
            </w:ins>
            <w:del w:id="127" w:author="Karen Cassiano de Lunna Silva" w:date="2019-12-09T16:33:00Z">
              <w:r w:rsidRPr="005948CA" w:rsidDel="003802CA">
                <w:rPr>
                  <w:sz w:val="20"/>
                  <w:rPrChange w:id="128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de </w:delText>
              </w:r>
              <w:r w:rsidR="003C7592" w:rsidRPr="005948CA" w:rsidDel="003802CA">
                <w:rPr>
                  <w:sz w:val="20"/>
                  <w:rPrChange w:id="129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05</w:delText>
              </w:r>
              <w:r w:rsidR="00DD3C47" w:rsidRPr="005948CA" w:rsidDel="003802CA">
                <w:rPr>
                  <w:sz w:val="20"/>
                  <w:rPrChange w:id="130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/</w:delText>
              </w:r>
              <w:r w:rsidR="005C4E2F" w:rsidRPr="005948CA" w:rsidDel="003802CA">
                <w:rPr>
                  <w:sz w:val="20"/>
                  <w:rPrChange w:id="131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09</w:delText>
              </w:r>
              <w:r w:rsidR="00DD3C47" w:rsidRPr="005948CA" w:rsidDel="003802CA">
                <w:rPr>
                  <w:sz w:val="20"/>
                  <w:rPrChange w:id="132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/</w:delText>
              </w:r>
              <w:r w:rsidR="003C7592" w:rsidRPr="005948CA" w:rsidDel="003802CA">
                <w:rPr>
                  <w:sz w:val="20"/>
                  <w:rPrChange w:id="133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2017</w:delText>
              </w:r>
            </w:del>
            <w:r w:rsidRPr="005948CA">
              <w:rPr>
                <w:sz w:val="20"/>
                <w:rPrChange w:id="134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.</w:t>
            </w:r>
            <w:r w:rsidRPr="005948CA">
              <w:rPr>
                <w:b/>
                <w:sz w:val="20"/>
                <w:rPrChange w:id="135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   </w:t>
            </w:r>
            <w:r w:rsidRPr="005948CA">
              <w:rPr>
                <w:sz w:val="20"/>
                <w:rPrChange w:id="136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                                      </w:t>
            </w:r>
          </w:p>
          <w:p w:rsidR="0068198E" w:rsidRPr="005948CA" w:rsidRDefault="0068198E" w:rsidP="0068198E">
            <w:pPr>
              <w:rPr>
                <w:sz w:val="20"/>
                <w:rPrChange w:id="137" w:author="Karen Cassiano de Lunna Silva" w:date="2020-09-08T12:14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2A76CD" w:rsidRPr="005948CA" w:rsidRDefault="0068198E" w:rsidP="0068198E">
            <w:pPr>
              <w:rPr>
                <w:sz w:val="20"/>
                <w:rPrChange w:id="138" w:author="Karen Cassiano de Lunna Silva" w:date="2020-09-08T12:14:00Z">
                  <w:rPr/>
                </w:rPrChange>
              </w:rPr>
            </w:pPr>
            <w:r w:rsidRPr="005948CA">
              <w:rPr>
                <w:b/>
                <w:sz w:val="20"/>
                <w:rPrChange w:id="139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Processo nº. </w:t>
            </w:r>
            <w:ins w:id="140" w:author="Karen Cassiano de Lunna Silva" w:date="2019-12-09T16:33:00Z">
              <w:r w:rsidR="003802CA" w:rsidRPr="005948CA">
                <w:rPr>
                  <w:b/>
                  <w:sz w:val="20"/>
                  <w:rPrChange w:id="141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t>S</w:t>
              </w:r>
            </w:ins>
            <w:r w:rsidR="00316394" w:rsidRPr="005948CA">
              <w:rPr>
                <w:sz w:val="20"/>
                <w:u w:val="single"/>
                <w:rPrChange w:id="142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E</w:t>
            </w:r>
            <w:ins w:id="143" w:author="Karen Cassiano de Lunna Silva" w:date="2019-12-09T16:33:00Z">
              <w:r w:rsidR="003802CA" w:rsidRPr="005948CA">
                <w:rPr>
                  <w:sz w:val="20"/>
                  <w:u w:val="single"/>
                  <w:rPrChange w:id="144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I</w:t>
              </w:r>
            </w:ins>
            <w:r w:rsidR="00316394" w:rsidRPr="005948CA">
              <w:rPr>
                <w:sz w:val="20"/>
                <w:u w:val="single"/>
                <w:rPrChange w:id="145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-</w:t>
            </w:r>
            <w:r w:rsidR="003C7592" w:rsidRPr="005948CA">
              <w:rPr>
                <w:sz w:val="20"/>
                <w:u w:val="single"/>
                <w:rPrChange w:id="146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04</w:t>
            </w:r>
            <w:del w:id="147" w:author="Karen Cassiano de Lunna Silva" w:date="2020-08-26T15:41:00Z">
              <w:r w:rsidR="003C7592" w:rsidRPr="005948CA" w:rsidDel="009105F2">
                <w:rPr>
                  <w:sz w:val="20"/>
                  <w:u w:val="single"/>
                  <w:rPrChange w:id="148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/</w:delText>
              </w:r>
            </w:del>
            <w:ins w:id="149" w:author="Karen Cassiano de Lunna Silva" w:date="2020-08-26T15:41:00Z">
              <w:r w:rsidR="009105F2" w:rsidRPr="005948CA">
                <w:rPr>
                  <w:sz w:val="20"/>
                  <w:u w:val="single"/>
                  <w:rPrChange w:id="150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0</w:t>
              </w:r>
            </w:ins>
            <w:ins w:id="151" w:author="Karen Cassiano de Lunna Silva" w:date="2019-12-09T16:33:00Z">
              <w:r w:rsidR="003802CA" w:rsidRPr="005948CA">
                <w:rPr>
                  <w:sz w:val="20"/>
                  <w:u w:val="single"/>
                  <w:rPrChange w:id="152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163/</w:t>
              </w:r>
            </w:ins>
            <w:del w:id="153" w:author="Karen Cassiano de Lunna Silva" w:date="2019-12-09T16:33:00Z">
              <w:r w:rsidR="003C7592" w:rsidRPr="005948CA" w:rsidDel="003802CA">
                <w:rPr>
                  <w:sz w:val="20"/>
                  <w:u w:val="single"/>
                  <w:rPrChange w:id="154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163</w:delText>
              </w:r>
            </w:del>
            <w:ins w:id="155" w:author="Karen Cassiano de Lunna Silva" w:date="2019-12-09T16:33:00Z">
              <w:r w:rsidR="003802CA" w:rsidRPr="005948CA">
                <w:rPr>
                  <w:sz w:val="20"/>
                  <w:u w:val="single"/>
                  <w:rPrChange w:id="156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000</w:t>
              </w:r>
            </w:ins>
            <w:ins w:id="157" w:author="Karen Cassiano de Lunna Silva" w:date="2021-10-05T20:30:00Z">
              <w:r w:rsidR="00A140DF">
                <w:rPr>
                  <w:sz w:val="20"/>
                  <w:u w:val="single"/>
                </w:rPr>
                <w:t>122</w:t>
              </w:r>
            </w:ins>
            <w:del w:id="158" w:author="Karen Cassiano de Lunna Silva" w:date="2019-12-09T16:33:00Z">
              <w:r w:rsidR="003C7592" w:rsidRPr="005948CA" w:rsidDel="003802CA">
                <w:rPr>
                  <w:sz w:val="20"/>
                  <w:u w:val="single"/>
                  <w:rPrChange w:id="159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/30</w:delText>
              </w:r>
            </w:del>
            <w:r w:rsidR="003C7592" w:rsidRPr="005948CA">
              <w:rPr>
                <w:sz w:val="20"/>
                <w:u w:val="single"/>
                <w:rPrChange w:id="160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/20</w:t>
            </w:r>
            <w:del w:id="161" w:author="Karen Cassiano de Lunna Silva" w:date="2020-08-26T15:41:00Z">
              <w:r w:rsidR="003C7592" w:rsidRPr="005948CA" w:rsidDel="009105F2">
                <w:rPr>
                  <w:sz w:val="20"/>
                  <w:u w:val="single"/>
                  <w:rPrChange w:id="162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1</w:delText>
              </w:r>
            </w:del>
            <w:del w:id="163" w:author="Karen Cassiano de Lunna Silva" w:date="2019-12-09T16:33:00Z">
              <w:r w:rsidR="003C7592" w:rsidRPr="005948CA" w:rsidDel="003802CA">
                <w:rPr>
                  <w:sz w:val="20"/>
                  <w:u w:val="single"/>
                  <w:rPrChange w:id="164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7</w:delText>
              </w:r>
            </w:del>
            <w:ins w:id="165" w:author="Karen Cassiano de Lunna Silva" w:date="2020-08-26T15:41:00Z">
              <w:r w:rsidR="009105F2" w:rsidRPr="005948CA">
                <w:rPr>
                  <w:sz w:val="20"/>
                  <w:u w:val="single"/>
                  <w:rPrChange w:id="166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t>2</w:t>
              </w:r>
            </w:ins>
            <w:ins w:id="167" w:author="Karen Cassiano de Lunna Silva" w:date="2021-10-05T20:30:00Z">
              <w:r w:rsidR="00A140DF">
                <w:rPr>
                  <w:sz w:val="20"/>
                  <w:u w:val="single"/>
                </w:rPr>
                <w:t>1</w:t>
              </w:r>
            </w:ins>
            <w:r w:rsidR="004F48C2" w:rsidRPr="005948CA">
              <w:rPr>
                <w:sz w:val="20"/>
                <w:rPrChange w:id="168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                                                                                </w:t>
            </w:r>
          </w:p>
          <w:p w:rsidR="00BF7A10" w:rsidRPr="005948CA" w:rsidRDefault="00BF7A10" w:rsidP="00E213BF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0"/>
                <w:rPrChange w:id="169" w:author="Karen Cassiano de Lunna Silva" w:date="2020-09-08T12:14:00Z">
                  <w:rPr>
                    <w:noProof/>
                    <w:sz w:val="12"/>
                    <w:szCs w:val="12"/>
                  </w:rPr>
                </w:rPrChange>
              </w:rPr>
            </w:pPr>
          </w:p>
        </w:tc>
      </w:tr>
      <w:tr w:rsidR="006C3364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70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1985" w:type="dxa"/>
          <w:trHeight w:val="1234"/>
          <w:trPrChange w:id="171" w:author="Karen Cassiano de Lunna Silva" w:date="2022-03-28T17:18:00Z">
            <w:trPr>
              <w:gridAfter w:val="2"/>
              <w:wAfter w:w="1985" w:type="dxa"/>
              <w:trHeight w:val="1234"/>
            </w:trPr>
          </w:trPrChange>
        </w:trPr>
        <w:tc>
          <w:tcPr>
            <w:tcW w:w="59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PrChange w:id="172" w:author="Karen Cassiano de Lunna Silva" w:date="2022-03-28T17:18:00Z">
              <w:tcPr>
                <w:tcW w:w="5093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</w:tcPrChange>
          </w:tcPr>
          <w:p w:rsidR="007F227B" w:rsidRPr="005948CA" w:rsidDel="003C0AAA" w:rsidRDefault="007F227B" w:rsidP="007F227B">
            <w:pPr>
              <w:tabs>
                <w:tab w:val="left" w:pos="3689"/>
              </w:tabs>
              <w:rPr>
                <w:del w:id="173" w:author="Karen Cassiano de Lunna Silva" w:date="2021-10-05T21:03:00Z"/>
                <w:b/>
                <w:sz w:val="20"/>
                <w:rPrChange w:id="174" w:author="Karen Cassiano de Lunna Silva" w:date="2020-09-08T12:14:00Z">
                  <w:rPr>
                    <w:del w:id="175" w:author="Karen Cassiano de Lunna Silva" w:date="2021-10-05T21:03:00Z"/>
                    <w:rFonts w:ascii="Arial" w:hAnsi="Arial" w:cs="Arial"/>
                    <w:b/>
                    <w:sz w:val="20"/>
                  </w:rPr>
                </w:rPrChange>
              </w:rPr>
            </w:pPr>
            <w:r w:rsidRPr="005948CA">
              <w:rPr>
                <w:sz w:val="20"/>
                <w:rPrChange w:id="176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A Licitante ao lado mencionada propõe fornecer ao Estado do Rio de Janeiro, pelos preços abaixo assinalados, obedecendo rigorosamente às condições Estipuladas constantes do </w:t>
            </w:r>
            <w:r w:rsidRPr="005948CA">
              <w:rPr>
                <w:b/>
                <w:bCs/>
                <w:sz w:val="20"/>
                <w:u w:val="single"/>
                <w:rPrChange w:id="177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  <w:t>Edital</w:t>
            </w:r>
            <w:r w:rsidRPr="005948CA">
              <w:rPr>
                <w:b/>
                <w:sz w:val="20"/>
                <w:u w:val="single"/>
                <w:rPrChange w:id="178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 xml:space="preserve"> nº. </w:t>
            </w:r>
            <w:r w:rsidR="003C7592" w:rsidRPr="005948CA">
              <w:rPr>
                <w:b/>
                <w:sz w:val="20"/>
                <w:u w:val="single"/>
                <w:rPrChange w:id="179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>0</w:t>
            </w:r>
            <w:del w:id="180" w:author="Karen Cassiano de Lunna Silva" w:date="2021-10-05T20:31:00Z">
              <w:r w:rsidR="003C7592" w:rsidRPr="005948CA" w:rsidDel="00A140DF">
                <w:rPr>
                  <w:b/>
                  <w:sz w:val="20"/>
                  <w:u w:val="single"/>
                  <w:rPrChange w:id="181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0</w:delText>
              </w:r>
            </w:del>
            <w:del w:id="182" w:author="Karen Cassiano de Lunna Silva" w:date="2022-03-28T11:23:00Z">
              <w:r w:rsidR="003C7592" w:rsidRPr="005948CA" w:rsidDel="00FE79B1">
                <w:rPr>
                  <w:b/>
                  <w:sz w:val="20"/>
                  <w:u w:val="single"/>
                  <w:rPrChange w:id="183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1</w:delText>
              </w:r>
            </w:del>
            <w:ins w:id="184" w:author="Karen Cassiano de Lunna Silva" w:date="2022-03-28T11:23:00Z">
              <w:r w:rsidR="00FE79B1">
                <w:rPr>
                  <w:b/>
                  <w:sz w:val="20"/>
                  <w:u w:val="single"/>
                </w:rPr>
                <w:t>2</w:t>
              </w:r>
            </w:ins>
            <w:r w:rsidRPr="005948CA">
              <w:rPr>
                <w:b/>
                <w:sz w:val="20"/>
                <w:u w:val="single"/>
                <w:rPrChange w:id="185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>/</w:t>
            </w:r>
            <w:del w:id="186" w:author="Karen Cassiano de Lunna Silva" w:date="2019-12-09T16:33:00Z">
              <w:r w:rsidR="003C7592" w:rsidRPr="005948CA" w:rsidDel="003802CA">
                <w:rPr>
                  <w:b/>
                  <w:sz w:val="20"/>
                  <w:u w:val="single"/>
                  <w:rPrChange w:id="187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 xml:space="preserve">2017 </w:delText>
              </w:r>
            </w:del>
            <w:ins w:id="188" w:author="Karen Cassiano de Lunna Silva" w:date="2019-12-09T16:33:00Z">
              <w:r w:rsidR="003802CA" w:rsidRPr="005948CA">
                <w:rPr>
                  <w:b/>
                  <w:sz w:val="20"/>
                  <w:u w:val="single"/>
                  <w:rPrChange w:id="189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t>20</w:t>
              </w:r>
            </w:ins>
            <w:ins w:id="190" w:author="Karen Cassiano de Lunna Silva" w:date="2020-08-26T15:41:00Z">
              <w:r w:rsidR="00A140DF">
                <w:rPr>
                  <w:b/>
                  <w:sz w:val="20"/>
                  <w:u w:val="single"/>
                </w:rPr>
                <w:t>2</w:t>
              </w:r>
            </w:ins>
            <w:ins w:id="191" w:author="Karen Cassiano de Lunna Silva" w:date="2022-03-28T11:23:00Z">
              <w:r w:rsidR="00FE79B1">
                <w:rPr>
                  <w:b/>
                  <w:sz w:val="20"/>
                  <w:u w:val="single"/>
                </w:rPr>
                <w:t>2</w:t>
              </w:r>
            </w:ins>
            <w:ins w:id="192" w:author="Karen Cassiano de Lunna Silva" w:date="2019-12-09T16:33:00Z">
              <w:r w:rsidR="003802CA" w:rsidRPr="005948CA">
                <w:rPr>
                  <w:b/>
                  <w:sz w:val="20"/>
                  <w:u w:val="single"/>
                  <w:rPrChange w:id="193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t xml:space="preserve"> </w:t>
              </w:r>
            </w:ins>
            <w:r w:rsidRPr="005948CA">
              <w:rPr>
                <w:b/>
                <w:sz w:val="20"/>
                <w:u w:val="single"/>
                <w:rPrChange w:id="194" w:author="Karen Cassiano de Lunna Silva" w:date="2020-09-08T12:14:00Z">
                  <w:rPr>
                    <w:rFonts w:ascii="Arial" w:hAnsi="Arial" w:cs="Arial"/>
                    <w:b/>
                    <w:sz w:val="20"/>
                    <w:u w:val="single"/>
                  </w:rPr>
                </w:rPrChange>
              </w:rPr>
              <w:t>e seus anexos</w:t>
            </w:r>
            <w:r w:rsidRPr="005948CA">
              <w:rPr>
                <w:b/>
                <w:sz w:val="20"/>
                <w:rPrChange w:id="195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>.</w:t>
            </w:r>
          </w:p>
          <w:p w:rsidR="00B62E9F" w:rsidRPr="005948CA" w:rsidRDefault="00B62E9F" w:rsidP="009E79B6">
            <w:pPr>
              <w:tabs>
                <w:tab w:val="left" w:pos="3689"/>
              </w:tabs>
              <w:rPr>
                <w:spacing w:val="-20"/>
                <w:sz w:val="20"/>
                <w:rPrChange w:id="196" w:author="Karen Cassiano de Lunna Silva" w:date="2020-09-08T12:14:00Z">
                  <w:rPr>
                    <w:spacing w:val="-20"/>
                    <w:sz w:val="6"/>
                    <w:szCs w:val="6"/>
                  </w:rPr>
                </w:rPrChange>
              </w:rPr>
            </w:pPr>
            <w:del w:id="197" w:author="Karen Cassiano de Lunna Silva" w:date="2020-09-08T12:15:00Z">
              <w:r w:rsidRPr="005948CA" w:rsidDel="005948CA">
                <w:rPr>
                  <w:b/>
                  <w:spacing w:val="-20"/>
                  <w:sz w:val="20"/>
                  <w:rPrChange w:id="198" w:author="Karen Cassiano de Lunna Silva" w:date="2020-09-08T12:14:00Z">
                    <w:rPr>
                      <w:rFonts w:ascii="Bookman Old Style" w:hAnsi="Bookman Old Style"/>
                      <w:b/>
                      <w:spacing w:val="-20"/>
                      <w:sz w:val="20"/>
                    </w:rPr>
                  </w:rPrChange>
                </w:rPr>
                <w:delText xml:space="preserve">                                      </w:delText>
              </w:r>
            </w:del>
            <w:del w:id="199" w:author="Karen Cassiano de Lunna Silva" w:date="2020-09-08T12:14:00Z">
              <w:r w:rsidRPr="005948CA" w:rsidDel="005948CA">
                <w:rPr>
                  <w:b/>
                  <w:spacing w:val="-20"/>
                  <w:sz w:val="20"/>
                  <w:rPrChange w:id="200" w:author="Karen Cassiano de Lunna Silva" w:date="2020-09-08T12:14:00Z">
                    <w:rPr>
                      <w:rFonts w:ascii="Bookman Old Style" w:hAnsi="Bookman Old Style"/>
                      <w:b/>
                      <w:spacing w:val="-20"/>
                      <w:sz w:val="20"/>
                    </w:rPr>
                  </w:rPrChange>
                </w:rPr>
                <w:delText xml:space="preserve">            </w:delText>
              </w:r>
              <w:r w:rsidR="006C2371" w:rsidRPr="005948CA" w:rsidDel="005948CA">
                <w:rPr>
                  <w:b/>
                  <w:spacing w:val="-20"/>
                  <w:sz w:val="20"/>
                  <w:rPrChange w:id="201" w:author="Karen Cassiano de Lunna Silva" w:date="2020-09-08T12:14:00Z">
                    <w:rPr>
                      <w:rFonts w:ascii="Bookman Old Style" w:hAnsi="Bookman Old Style"/>
                      <w:b/>
                      <w:spacing w:val="-20"/>
                      <w:sz w:val="20"/>
                    </w:rPr>
                  </w:rPrChange>
                </w:rPr>
                <w:tab/>
              </w:r>
            </w:del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PrChange w:id="202" w:author="Karen Cassiano de Lunna Silva" w:date="2022-03-28T17:18:00Z">
              <w:tcPr>
                <w:tcW w:w="5594" w:type="dxa"/>
                <w:gridSpan w:val="6"/>
                <w:tcBorders>
                  <w:top w:val="single" w:sz="1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</w:tcPr>
            </w:tcPrChange>
          </w:tcPr>
          <w:p w:rsidR="00B62E9F" w:rsidRPr="005948CA" w:rsidRDefault="00B62E9F">
            <w:pPr>
              <w:jc w:val="center"/>
              <w:rPr>
                <w:b/>
                <w:sz w:val="20"/>
                <w:rPrChange w:id="203" w:author="Karen Cassiano de Lunna Silva" w:date="2020-09-08T12:14:00Z">
                  <w:rPr>
                    <w:b/>
                    <w:sz w:val="8"/>
                  </w:rPr>
                </w:rPrChange>
              </w:rPr>
            </w:pPr>
          </w:p>
          <w:p w:rsidR="00B62E9F" w:rsidRPr="005948CA" w:rsidRDefault="00B62E9F">
            <w:pPr>
              <w:pStyle w:val="Ttulo1"/>
              <w:rPr>
                <w:rFonts w:ascii="Times New Roman" w:hAnsi="Times New Roman"/>
                <w:rPrChange w:id="204" w:author="Karen Cassiano de Lunna Silva" w:date="2020-09-08T12:14:00Z">
                  <w:rPr>
                    <w:rFonts w:ascii="Arial" w:hAnsi="Arial" w:cs="Arial"/>
                  </w:rPr>
                </w:rPrChange>
              </w:rPr>
            </w:pPr>
            <w:r w:rsidRPr="005948CA">
              <w:rPr>
                <w:rFonts w:ascii="Times New Roman" w:hAnsi="Times New Roman"/>
                <w:rPrChange w:id="205" w:author="Karen Cassiano de Lunna Silva" w:date="2020-09-08T12:14:00Z">
                  <w:rPr/>
                </w:rPrChange>
              </w:rPr>
              <w:t xml:space="preserve">   </w:t>
            </w:r>
            <w:r w:rsidRPr="005948CA">
              <w:rPr>
                <w:rFonts w:ascii="Times New Roman" w:hAnsi="Times New Roman"/>
                <w:rPrChange w:id="206" w:author="Karen Cassiano de Lunna Silva" w:date="2020-09-08T12:14:00Z">
                  <w:rPr>
                    <w:rFonts w:ascii="Arial" w:hAnsi="Arial" w:cs="Arial"/>
                  </w:rPr>
                </w:rPrChange>
              </w:rPr>
              <w:t>CARIMBO DA FIRMA</w:t>
            </w:r>
          </w:p>
          <w:p w:rsidR="00B62E9F" w:rsidRPr="005948CA" w:rsidDel="005948CA" w:rsidRDefault="00B62E9F">
            <w:pPr>
              <w:jc w:val="center"/>
              <w:rPr>
                <w:del w:id="207" w:author="Karen Cassiano de Lunna Silva" w:date="2020-09-08T12:14:00Z"/>
                <w:b/>
                <w:sz w:val="20"/>
                <w:rPrChange w:id="208" w:author="Karen Cassiano de Lunna Silva" w:date="2020-09-08T12:14:00Z">
                  <w:rPr>
                    <w:del w:id="209" w:author="Karen Cassiano de Lunna Silva" w:date="2020-09-08T12:14:00Z"/>
                    <w:rFonts w:ascii="Terminal" w:hAnsi="Terminal"/>
                    <w:b/>
                    <w:sz w:val="20"/>
                  </w:rPr>
                </w:rPrChange>
              </w:rPr>
            </w:pPr>
          </w:p>
          <w:p w:rsidR="00B62E9F" w:rsidRPr="005948CA" w:rsidDel="005948CA" w:rsidRDefault="00B62E9F">
            <w:pPr>
              <w:jc w:val="center"/>
              <w:rPr>
                <w:del w:id="210" w:author="Karen Cassiano de Lunna Silva" w:date="2020-09-08T12:14:00Z"/>
                <w:b/>
                <w:sz w:val="20"/>
                <w:rPrChange w:id="211" w:author="Karen Cassiano de Lunna Silva" w:date="2020-09-08T12:14:00Z">
                  <w:rPr>
                    <w:del w:id="212" w:author="Karen Cassiano de Lunna Silva" w:date="2020-09-08T12:14:00Z"/>
                    <w:rFonts w:ascii="Terminal" w:hAnsi="Terminal"/>
                    <w:b/>
                    <w:sz w:val="20"/>
                  </w:rPr>
                </w:rPrChange>
              </w:rPr>
            </w:pPr>
          </w:p>
          <w:p w:rsidR="00B62E9F" w:rsidRPr="005948CA" w:rsidDel="005948CA" w:rsidRDefault="00B62E9F">
            <w:pPr>
              <w:jc w:val="center"/>
              <w:rPr>
                <w:del w:id="213" w:author="Karen Cassiano de Lunna Silva" w:date="2020-09-08T12:14:00Z"/>
                <w:b/>
                <w:sz w:val="20"/>
                <w:rPrChange w:id="214" w:author="Karen Cassiano de Lunna Silva" w:date="2020-09-08T12:14:00Z">
                  <w:rPr>
                    <w:del w:id="215" w:author="Karen Cassiano de Lunna Silva" w:date="2020-09-08T12:14:00Z"/>
                    <w:b/>
                    <w:sz w:val="22"/>
                  </w:rPr>
                </w:rPrChange>
              </w:rPr>
            </w:pPr>
          </w:p>
          <w:p w:rsidR="002E6BDC" w:rsidRPr="005948CA" w:rsidDel="005948CA" w:rsidRDefault="002E6BDC">
            <w:pPr>
              <w:jc w:val="center"/>
              <w:rPr>
                <w:del w:id="216" w:author="Karen Cassiano de Lunna Silva" w:date="2020-09-08T12:14:00Z"/>
                <w:b/>
                <w:sz w:val="20"/>
                <w:rPrChange w:id="217" w:author="Karen Cassiano de Lunna Silva" w:date="2020-09-08T12:14:00Z">
                  <w:rPr>
                    <w:del w:id="218" w:author="Karen Cassiano de Lunna Silva" w:date="2020-09-08T12:14:00Z"/>
                    <w:b/>
                    <w:sz w:val="22"/>
                  </w:rPr>
                </w:rPrChange>
              </w:rPr>
            </w:pPr>
          </w:p>
          <w:p w:rsidR="002E6BDC" w:rsidRPr="005948CA" w:rsidDel="005948CA" w:rsidRDefault="002E6BDC">
            <w:pPr>
              <w:jc w:val="center"/>
              <w:rPr>
                <w:del w:id="219" w:author="Karen Cassiano de Lunna Silva" w:date="2020-09-08T12:14:00Z"/>
                <w:b/>
                <w:sz w:val="20"/>
                <w:rPrChange w:id="220" w:author="Karen Cassiano de Lunna Silva" w:date="2020-09-08T12:14:00Z">
                  <w:rPr>
                    <w:del w:id="221" w:author="Karen Cassiano de Lunna Silva" w:date="2020-09-08T12:14:00Z"/>
                    <w:b/>
                    <w:sz w:val="22"/>
                  </w:rPr>
                </w:rPrChange>
              </w:rPr>
            </w:pPr>
          </w:p>
          <w:p w:rsidR="002E6BDC" w:rsidRPr="005948CA" w:rsidRDefault="002E6BDC">
            <w:pPr>
              <w:rPr>
                <w:b/>
                <w:sz w:val="20"/>
                <w:rPrChange w:id="222" w:author="Karen Cassiano de Lunna Silva" w:date="2020-09-08T12:14:00Z">
                  <w:rPr>
                    <w:b/>
                    <w:sz w:val="22"/>
                  </w:rPr>
                </w:rPrChange>
              </w:rPr>
              <w:pPrChange w:id="223" w:author="Karen Cassiano de Lunna Silva" w:date="2020-09-08T12:14:00Z">
                <w:pPr>
                  <w:jc w:val="center"/>
                </w:pPr>
              </w:pPrChange>
            </w:pPr>
          </w:p>
        </w:tc>
      </w:tr>
      <w:tr w:rsidR="007E5860" w:rsidRPr="005948CA" w:rsidTr="00C2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7E5860" w:rsidRPr="005948CA" w:rsidRDefault="007E5860">
            <w:pPr>
              <w:jc w:val="center"/>
              <w:rPr>
                <w:b/>
                <w:sz w:val="20"/>
                <w:rPrChange w:id="224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RDefault="007E5860">
            <w:pPr>
              <w:jc w:val="center"/>
              <w:rPr>
                <w:b/>
                <w:sz w:val="20"/>
                <w:rPrChange w:id="225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RDefault="007E5860">
            <w:pPr>
              <w:jc w:val="center"/>
              <w:rPr>
                <w:b/>
                <w:sz w:val="20"/>
                <w:rPrChange w:id="226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del w:id="227" w:author="Karen Cassiano de Lunna Silva" w:date="2021-10-05T20:43:00Z">
              <w:r w:rsidRPr="005948CA" w:rsidDel="007E193D">
                <w:rPr>
                  <w:b/>
                  <w:sz w:val="20"/>
                  <w:rPrChange w:id="228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LOTE </w:delText>
              </w:r>
            </w:del>
            <w:ins w:id="229" w:author="Karen Cassiano de Lunna Silva" w:date="2021-10-05T20:43:00Z">
              <w:r>
                <w:rPr>
                  <w:b/>
                  <w:sz w:val="20"/>
                </w:rPr>
                <w:t>ITEM</w:t>
              </w:r>
              <w:r w:rsidRPr="005948CA">
                <w:rPr>
                  <w:b/>
                  <w:sz w:val="20"/>
                  <w:rPrChange w:id="230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t xml:space="preserve"> </w:t>
              </w:r>
            </w:ins>
          </w:p>
        </w:tc>
        <w:tc>
          <w:tcPr>
            <w:tcW w:w="52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7E5860" w:rsidRPr="005948CA" w:rsidRDefault="007E5860">
            <w:pPr>
              <w:jc w:val="center"/>
              <w:rPr>
                <w:b/>
                <w:sz w:val="20"/>
                <w:rPrChange w:id="231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RDefault="007E5860">
            <w:pPr>
              <w:jc w:val="center"/>
              <w:rPr>
                <w:b/>
                <w:sz w:val="20"/>
                <w:rPrChange w:id="232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Del="007E5860" w:rsidRDefault="007E5860" w:rsidP="007E5860">
            <w:pPr>
              <w:jc w:val="center"/>
              <w:rPr>
                <w:del w:id="233" w:author="Karen Cassiano de Lunna Silva" w:date="2022-03-28T17:22:00Z"/>
                <w:b/>
                <w:sz w:val="20"/>
              </w:rPr>
            </w:pPr>
            <w:del w:id="234" w:author="Karen Cassiano de Lunna Silva" w:date="2021-10-05T20:51:00Z">
              <w:r w:rsidRPr="005948CA" w:rsidDel="00A828EC">
                <w:rPr>
                  <w:b/>
                  <w:sz w:val="20"/>
                  <w:rPrChange w:id="235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>ESPECIFICAÇÃO / OBJETO</w:delText>
              </w:r>
            </w:del>
            <w:ins w:id="236" w:author="Karen Cassiano de Lunna Silva" w:date="2021-10-05T20:51:00Z">
              <w:r>
                <w:rPr>
                  <w:b/>
                  <w:sz w:val="20"/>
                </w:rPr>
                <w:t xml:space="preserve"> </w:t>
              </w:r>
            </w:ins>
          </w:p>
          <w:p w:rsidR="007E5860" w:rsidRPr="005948CA" w:rsidDel="007E5860" w:rsidRDefault="007E5860">
            <w:pPr>
              <w:jc w:val="center"/>
              <w:rPr>
                <w:del w:id="237" w:author="Karen Cassiano de Lunna Silva" w:date="2022-03-28T17:22:00Z"/>
                <w:b/>
                <w:sz w:val="20"/>
                <w:rPrChange w:id="238" w:author="Karen Cassiano de Lunna Silva" w:date="2020-09-08T12:14:00Z">
                  <w:rPr>
                    <w:del w:id="239" w:author="Karen Cassiano de Lunna Silva" w:date="2022-03-28T17:22:00Z"/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Del="007E5860" w:rsidRDefault="007E5860">
            <w:pPr>
              <w:jc w:val="center"/>
              <w:rPr>
                <w:del w:id="240" w:author="Karen Cassiano de Lunna Silva" w:date="2022-03-28T17:22:00Z"/>
                <w:b/>
                <w:sz w:val="20"/>
                <w:rPrChange w:id="241" w:author="Karen Cassiano de Lunna Silva" w:date="2020-09-08T12:14:00Z">
                  <w:rPr>
                    <w:del w:id="242" w:author="Karen Cassiano de Lunna Silva" w:date="2022-03-28T17:22:00Z"/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7E5860" w:rsidRPr="005948CA" w:rsidRDefault="007E5860">
            <w:pPr>
              <w:jc w:val="center"/>
              <w:rPr>
                <w:b/>
                <w:sz w:val="20"/>
                <w:rPrChange w:id="243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del w:id="244" w:author="Karen Cassiano de Lunna Silva" w:date="2021-10-05T20:51:00Z">
              <w:r w:rsidRPr="005948CA" w:rsidDel="00A828EC">
                <w:rPr>
                  <w:b/>
                  <w:sz w:val="20"/>
                  <w:rPrChange w:id="245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>UNIDADE</w:delText>
              </w:r>
            </w:del>
            <w:ins w:id="246" w:author="Karen Cassiano de Lunna Silva" w:date="2021-10-05T20:51:00Z">
              <w:r>
                <w:rPr>
                  <w:b/>
                  <w:sz w:val="20"/>
                </w:rPr>
                <w:t>DESC</w:t>
              </w:r>
            </w:ins>
            <w:ins w:id="247" w:author="Karen Cassiano de Lunna Silva" w:date="2021-10-05T20:52:00Z">
              <w:r>
                <w:rPr>
                  <w:b/>
                  <w:sz w:val="20"/>
                </w:rPr>
                <w:t>RIÇÃO</w:t>
              </w:r>
            </w:ins>
          </w:p>
          <w:p w:rsidR="007E5860" w:rsidRPr="005948CA" w:rsidRDefault="007E5860">
            <w:pPr>
              <w:pStyle w:val="Ttulo7"/>
              <w:rPr>
                <w:rFonts w:ascii="Times New Roman" w:hAnsi="Times New Roman"/>
                <w:sz w:val="20"/>
                <w:rPrChange w:id="248" w:author="Karen Cassiano de Lunna Silva" w:date="2020-09-08T12:14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textDirection w:val="btLr"/>
          </w:tcPr>
          <w:p w:rsidR="007E5860" w:rsidRPr="005948CA" w:rsidDel="00A828EC" w:rsidRDefault="007E5860">
            <w:pPr>
              <w:ind w:left="113" w:right="113"/>
              <w:jc w:val="center"/>
              <w:rPr>
                <w:b/>
                <w:sz w:val="20"/>
              </w:rPr>
              <w:pPrChange w:id="249" w:author="Karen Cassiano de Lunna Silva" w:date="2021-10-05T21:04:00Z">
                <w:pPr>
                  <w:jc w:val="center"/>
                </w:pPr>
              </w:pPrChange>
            </w:pPr>
            <w:ins w:id="250" w:author="Karen Cassiano de Lunna Silva" w:date="2021-10-05T20:52:00Z">
              <w:r>
                <w:rPr>
                  <w:b/>
                  <w:sz w:val="20"/>
                </w:rPr>
                <w:t>UNID</w:t>
              </w:r>
            </w:ins>
            <w:del w:id="251" w:author="Karen Cassiano de Lunna Silva" w:date="2021-10-05T20:44:00Z">
              <w:r w:rsidRPr="005948CA" w:rsidDel="00A828EC">
                <w:rPr>
                  <w:b/>
                  <w:sz w:val="20"/>
                  <w:rPrChange w:id="252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PREÇO COM ICMS (R$) </w:delText>
              </w:r>
            </w:del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textDirection w:val="btLr"/>
          </w:tcPr>
          <w:p w:rsidR="007E5860" w:rsidRPr="005948CA" w:rsidRDefault="007E5860">
            <w:pPr>
              <w:ind w:left="113" w:right="113"/>
              <w:jc w:val="center"/>
              <w:rPr>
                <w:b/>
                <w:sz w:val="20"/>
                <w:rPrChange w:id="253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pPrChange w:id="254" w:author="Karen Cassiano de Lunna Silva" w:date="2021-10-05T21:04:00Z">
                <w:pPr>
                  <w:jc w:val="center"/>
                </w:pPr>
              </w:pPrChange>
            </w:pPr>
            <w:ins w:id="255" w:author="Karen Cassiano de Lunna Silva" w:date="2021-10-05T20:52:00Z">
              <w:r>
                <w:rPr>
                  <w:b/>
                  <w:sz w:val="20"/>
                </w:rPr>
                <w:t>QUANT</w:t>
              </w:r>
            </w:ins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tbl>
            <w:tblPr>
              <w:tblpPr w:leftFromText="141" w:rightFromText="141" w:horzAnchor="margin" w:tblpY="405"/>
              <w:tblOverlap w:val="never"/>
              <w:tblW w:w="1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  <w:tblPrChange w:id="256" w:author="Karen Cassiano de Lunna Silva" w:date="2022-03-28T17:21:00Z">
                <w:tblPr>
                  <w:tblW w:w="1914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</w:tblPrChange>
            </w:tblPr>
            <w:tblGrid>
              <w:gridCol w:w="1914"/>
              <w:tblGridChange w:id="257">
                <w:tblGrid>
                  <w:gridCol w:w="1914"/>
                </w:tblGrid>
              </w:tblGridChange>
            </w:tblGrid>
            <w:tr w:rsidR="007E5860" w:rsidRPr="00A828EC" w:rsidTr="00EA1A4B">
              <w:trPr>
                <w:cantSplit/>
                <w:trHeight w:val="1134"/>
                <w:ins w:id="258" w:author="Karen Cassiano de Lunna Silva" w:date="2021-10-05T20:52:00Z"/>
                <w:trPrChange w:id="259" w:author="Karen Cassiano de Lunna Silva" w:date="2022-03-28T17:21:00Z">
                  <w:trPr>
                    <w:cantSplit/>
                    <w:trHeight w:val="1134"/>
                  </w:trPr>
                </w:trPrChange>
              </w:trPr>
              <w:tc>
                <w:tcPr>
                  <w:tcW w:w="1914" w:type="dxa"/>
                  <w:textDirection w:val="btLr"/>
                  <w:tcPrChange w:id="260" w:author="Karen Cassiano de Lunna Silva" w:date="2022-03-28T17:21:00Z">
                    <w:tcPr>
                      <w:tcW w:w="1914" w:type="dxa"/>
                      <w:textDirection w:val="btLr"/>
                    </w:tcPr>
                  </w:tcPrChange>
                </w:tcPr>
                <w:p w:rsidR="007E5860" w:rsidRDefault="007E5860">
                  <w:pPr>
                    <w:autoSpaceDE w:val="0"/>
                    <w:autoSpaceDN w:val="0"/>
                    <w:adjustRightInd w:val="0"/>
                    <w:jc w:val="left"/>
                    <w:rPr>
                      <w:ins w:id="261" w:author="Karen Cassiano de Lunna Silva" w:date="2021-10-05T21:07:00Z"/>
                      <w:b/>
                      <w:color w:val="000000"/>
                      <w:sz w:val="18"/>
                      <w:szCs w:val="18"/>
                    </w:rPr>
                  </w:pPr>
                  <w:ins w:id="262" w:author="Karen Cassiano de Lunna Silva" w:date="2021-10-05T20:54:00Z">
                    <w:r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TAXA </w:t>
                    </w:r>
                  </w:ins>
                </w:p>
                <w:p w:rsidR="007E5860" w:rsidRDefault="007E5860">
                  <w:pPr>
                    <w:autoSpaceDE w:val="0"/>
                    <w:autoSpaceDN w:val="0"/>
                    <w:adjustRightInd w:val="0"/>
                    <w:jc w:val="left"/>
                    <w:rPr>
                      <w:ins w:id="263" w:author="Karen Cassiano de Lunna Silva" w:date="2021-10-05T21:07:00Z"/>
                      <w:b/>
                      <w:color w:val="000000"/>
                      <w:sz w:val="18"/>
                      <w:szCs w:val="18"/>
                    </w:rPr>
                  </w:pPr>
                  <w:ins w:id="264" w:author="Karen Cassiano de Lunna Silva" w:date="2021-10-05T20:54:00Z">
                    <w:r w:rsidRPr="007B0F7E">
                      <w:rPr>
                        <w:b/>
                        <w:color w:val="000000"/>
                        <w:sz w:val="18"/>
                        <w:szCs w:val="18"/>
                        <w:rPrChange w:id="265" w:author="Karen Cassiano de Lunna Silva" w:date="2021-10-05T20:55:00Z">
                          <w:rPr>
                            <w:color w:val="000000"/>
                            <w:sz w:val="18"/>
                            <w:szCs w:val="18"/>
                          </w:rPr>
                        </w:rPrChange>
                      </w:rPr>
                      <w:t>ADM</w:t>
                    </w:r>
                  </w:ins>
                  <w:ins w:id="266" w:author="Karen Cassiano de Lunna Silva" w:date="2021-10-05T21:06:00Z">
                    <w:r>
                      <w:rPr>
                        <w:b/>
                        <w:color w:val="000000"/>
                        <w:sz w:val="18"/>
                        <w:szCs w:val="18"/>
                      </w:rPr>
                      <w:t>.</w:t>
                    </w:r>
                  </w:ins>
                  <w:ins w:id="267" w:author="Karen Cassiano de Lunna Silva" w:date="2021-10-05T20:54:00Z">
                    <w:r w:rsidRPr="007B0F7E">
                      <w:rPr>
                        <w:b/>
                        <w:color w:val="000000"/>
                        <w:sz w:val="18"/>
                        <w:szCs w:val="18"/>
                        <w:rPrChange w:id="268" w:author="Karen Cassiano de Lunna Silva" w:date="2021-10-05T20:55:00Z">
                          <w:rPr>
                            <w:color w:val="000000"/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ins>
                </w:p>
                <w:p w:rsidR="007E5860" w:rsidRPr="007B0F7E" w:rsidRDefault="007E5860">
                  <w:pPr>
                    <w:autoSpaceDE w:val="0"/>
                    <w:autoSpaceDN w:val="0"/>
                    <w:adjustRightInd w:val="0"/>
                    <w:jc w:val="left"/>
                    <w:rPr>
                      <w:ins w:id="269" w:author="Karen Cassiano de Lunna Silva" w:date="2021-10-05T20:52:00Z"/>
                      <w:b/>
                      <w:color w:val="000000"/>
                      <w:sz w:val="18"/>
                      <w:szCs w:val="18"/>
                      <w:rPrChange w:id="270" w:author="Karen Cassiano de Lunna Silva" w:date="2021-10-05T20:55:00Z">
                        <w:rPr>
                          <w:ins w:id="271" w:author="Karen Cassiano de Lunna Silva" w:date="2021-10-05T20:52:00Z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rPrChange>
                    </w:rPr>
                  </w:pPr>
                  <w:ins w:id="272" w:author="Karen Cassiano de Lunna Silva" w:date="2021-10-05T20:55:00Z">
                    <w:r w:rsidRPr="007B0F7E">
                      <w:rPr>
                        <w:b/>
                        <w:color w:val="000000"/>
                        <w:sz w:val="18"/>
                        <w:szCs w:val="18"/>
                        <w:rPrChange w:id="273" w:author="Karen Cassiano de Lunna Silva" w:date="2021-10-05T20:55:00Z">
                          <w:rPr>
                            <w:color w:val="000000"/>
                            <w:sz w:val="18"/>
                            <w:szCs w:val="18"/>
                          </w:rPr>
                        </w:rPrChange>
                      </w:rPr>
                      <w:t xml:space="preserve"> (%)</w:t>
                    </w:r>
                  </w:ins>
                </w:p>
              </w:tc>
            </w:tr>
          </w:tbl>
          <w:p w:rsidR="007E5860" w:rsidRPr="005948CA" w:rsidRDefault="007E5860">
            <w:pPr>
              <w:jc w:val="center"/>
              <w:rPr>
                <w:b/>
                <w:sz w:val="20"/>
              </w:rPr>
            </w:pPr>
            <w:del w:id="274" w:author="Karen Cassiano de Lunna Silva" w:date="2021-10-05T20:44:00Z">
              <w:r w:rsidRPr="005948CA" w:rsidDel="00A828EC">
                <w:rPr>
                  <w:b/>
                  <w:sz w:val="20"/>
                  <w:rPrChange w:id="275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>PREÇO SEM ICMS (R$)</w:delText>
              </w:r>
            </w:del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E5860" w:rsidRPr="00A828EC" w:rsidRDefault="007E5860">
            <w:pPr>
              <w:jc w:val="center"/>
              <w:rPr>
                <w:ins w:id="276" w:author="Karen Cassiano de Lunna Silva" w:date="2021-10-05T20:53:00Z"/>
                <w:b/>
                <w:sz w:val="20"/>
              </w:rPr>
            </w:pPr>
            <w:ins w:id="277" w:author="Karen Cassiano de Lunna Silva" w:date="2021-10-05T20:53:00Z">
              <w:r w:rsidRPr="00A828EC">
                <w:rPr>
                  <w:b/>
                  <w:sz w:val="20"/>
                </w:rPr>
                <w:t xml:space="preserve">VALOR TOTAL ESTIMADO PARA </w:t>
              </w:r>
            </w:ins>
            <w:ins w:id="278" w:author="Karen Cassiano de Lunna Silva" w:date="2022-03-28T11:23:00Z">
              <w:r>
                <w:rPr>
                  <w:b/>
                  <w:sz w:val="20"/>
                </w:rPr>
                <w:t>12</w:t>
              </w:r>
            </w:ins>
            <w:ins w:id="279" w:author="Karen Cassiano de Lunna Silva" w:date="2021-10-05T20:53:00Z">
              <w:r w:rsidRPr="00A828EC">
                <w:rPr>
                  <w:b/>
                  <w:sz w:val="20"/>
                </w:rPr>
                <w:t xml:space="preserve"> MESES (R$)</w:t>
              </w:r>
            </w:ins>
          </w:p>
          <w:p w:rsidR="007E5860" w:rsidRPr="005948CA" w:rsidRDefault="007E5860">
            <w:pPr>
              <w:jc w:val="center"/>
              <w:rPr>
                <w:b/>
                <w:sz w:val="20"/>
                <w:rPrChange w:id="280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</w:tc>
      </w:tr>
      <w:tr w:rsidR="00A828EC" w:rsidRPr="005948CA" w:rsidDel="00217F50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81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91"/>
          <w:del w:id="282" w:author="Karen Cassiano de Lunna Silva" w:date="2022-03-28T17:17:00Z"/>
          <w:trPrChange w:id="283" w:author="Karen Cassiano de Lunna Silva" w:date="2022-03-28T17:18:00Z">
            <w:trPr>
              <w:trHeight w:val="691"/>
            </w:trPr>
          </w:trPrChange>
        </w:trPr>
        <w:tc>
          <w:tcPr>
            <w:tcW w:w="106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tcPrChange w:id="284" w:author="Karen Cassiano de Lunna Silva" w:date="2022-03-28T17:18:00Z">
              <w:tcPr>
                <w:tcW w:w="10687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5" w:color="auto" w:fill="auto"/>
                <w:vAlign w:val="center"/>
              </w:tcPr>
            </w:tcPrChange>
          </w:tcPr>
          <w:p w:rsidR="00A828EC" w:rsidRPr="005948CA" w:rsidDel="00217F50" w:rsidRDefault="00A828EC" w:rsidP="00E53D32">
            <w:pPr>
              <w:jc w:val="center"/>
              <w:rPr>
                <w:del w:id="285" w:author="Karen Cassiano de Lunna Silva" w:date="2022-03-28T17:17:00Z"/>
                <w:b/>
                <w:bCs/>
                <w:sz w:val="20"/>
              </w:rPr>
            </w:pPr>
            <w:del w:id="286" w:author="Karen Cassiano de Lunna Silva" w:date="2021-10-05T20:51:00Z">
              <w:r w:rsidRPr="005948CA" w:rsidDel="00A828EC">
                <w:rPr>
                  <w:b/>
                  <w:bCs/>
                  <w:sz w:val="20"/>
                  <w:rPrChange w:id="287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delText>01</w:delText>
              </w:r>
            </w:del>
          </w:p>
          <w:p w:rsidR="00A828EC" w:rsidRPr="005948CA" w:rsidDel="003802CA" w:rsidRDefault="00A828EC" w:rsidP="009105F2">
            <w:pPr>
              <w:pStyle w:val="Default"/>
              <w:jc w:val="both"/>
              <w:rPr>
                <w:del w:id="288" w:author="Karen Cassiano de Lunna Silva" w:date="2019-12-09T16:34:00Z"/>
                <w:rFonts w:ascii="Times New Roman" w:hAnsi="Times New Roman" w:cs="Times New Roman"/>
                <w:sz w:val="20"/>
                <w:szCs w:val="20"/>
                <w:rPrChange w:id="289" w:author="Karen Cassiano de Lunna Silva" w:date="2020-09-08T12:14:00Z">
                  <w:rPr>
                    <w:del w:id="290" w:author="Karen Cassiano de Lunna Silva" w:date="2019-12-09T16:34:00Z"/>
                    <w:sz w:val="21"/>
                    <w:szCs w:val="21"/>
                  </w:rPr>
                </w:rPrChange>
              </w:rPr>
            </w:pPr>
            <w:del w:id="291" w:author="Karen Cassiano de Lunna Silva" w:date="2020-08-26T15:42:00Z">
              <w:r w:rsidRPr="005948CA" w:rsidDel="009105F2">
                <w:rPr>
                  <w:rFonts w:ascii="Times New Roman" w:hAnsi="Times New Roman" w:cs="Times New Roman"/>
                  <w:sz w:val="20"/>
                  <w:szCs w:val="20"/>
                  <w:rPrChange w:id="292" w:author="Karen Cassiano de Lunna Silva" w:date="2020-09-08T12:14:00Z">
                    <w:rPr>
                      <w:sz w:val="21"/>
                      <w:szCs w:val="21"/>
                    </w:rPr>
                  </w:rPrChange>
                </w:rPr>
                <w:delText>Contratação de empresa especializada, para prestar serviços de Auditoria Independente das demonstrações contábeis dos exercícios de 201</w:delText>
              </w:r>
            </w:del>
            <w:del w:id="293" w:author="Karen Cassiano de Lunna Silva" w:date="2019-12-09T16:33:00Z">
              <w:r w:rsidRPr="005948CA" w:rsidDel="003802CA">
                <w:rPr>
                  <w:rFonts w:ascii="Times New Roman" w:hAnsi="Times New Roman" w:cs="Times New Roman"/>
                  <w:sz w:val="20"/>
                  <w:szCs w:val="20"/>
                  <w:rPrChange w:id="294" w:author="Karen Cassiano de Lunna Silva" w:date="2020-09-08T12:14:00Z">
                    <w:rPr>
                      <w:sz w:val="21"/>
                      <w:szCs w:val="21"/>
                    </w:rPr>
                  </w:rPrChange>
                </w:rPr>
                <w:delText>7</w:delText>
              </w:r>
            </w:del>
            <w:del w:id="295" w:author="Karen Cassiano de Lunna Silva" w:date="2020-08-26T15:42:00Z">
              <w:r w:rsidRPr="005948CA" w:rsidDel="009105F2">
                <w:rPr>
                  <w:rFonts w:ascii="Times New Roman" w:hAnsi="Times New Roman" w:cs="Times New Roman"/>
                  <w:sz w:val="20"/>
                  <w:szCs w:val="20"/>
                  <w:rPrChange w:id="296" w:author="Karen Cassiano de Lunna Silva" w:date="2020-09-08T12:14:00Z">
                    <w:rPr>
                      <w:sz w:val="21"/>
                      <w:szCs w:val="21"/>
                    </w:rPr>
                  </w:rPrChange>
                </w:rPr>
                <w:delText xml:space="preserve"> e 20</w:delText>
              </w:r>
            </w:del>
            <w:del w:id="297" w:author="Karen Cassiano de Lunna Silva" w:date="2019-12-09T16:33:00Z">
              <w:r w:rsidRPr="005948CA" w:rsidDel="003802CA">
                <w:rPr>
                  <w:rFonts w:ascii="Times New Roman" w:hAnsi="Times New Roman" w:cs="Times New Roman"/>
                  <w:sz w:val="20"/>
                  <w:szCs w:val="20"/>
                  <w:rPrChange w:id="298" w:author="Karen Cassiano de Lunna Silva" w:date="2020-09-08T12:14:00Z">
                    <w:rPr>
                      <w:sz w:val="21"/>
                      <w:szCs w:val="21"/>
                    </w:rPr>
                  </w:rPrChange>
                </w:rPr>
                <w:delText>18</w:delText>
              </w:r>
            </w:del>
            <w:del w:id="299" w:author="Karen Cassiano de Lunna Silva" w:date="2020-08-26T15:42:00Z">
              <w:r w:rsidRPr="005948CA" w:rsidDel="009105F2">
                <w:rPr>
                  <w:rFonts w:ascii="Times New Roman" w:hAnsi="Times New Roman" w:cs="Times New Roman"/>
                  <w:sz w:val="20"/>
                  <w:szCs w:val="20"/>
                  <w:rPrChange w:id="300" w:author="Karen Cassiano de Lunna Silva" w:date="2020-09-08T12:14:00Z">
                    <w:rPr>
                      <w:sz w:val="21"/>
                      <w:szCs w:val="21"/>
                    </w:rPr>
                  </w:rPrChange>
                </w:rPr>
                <w:delText xml:space="preserve">, </w:delText>
              </w:r>
            </w:del>
          </w:p>
          <w:p w:rsidR="00A828EC" w:rsidRPr="005948CA" w:rsidDel="00A140DF" w:rsidRDefault="00A828EC">
            <w:pPr>
              <w:pStyle w:val="Default"/>
              <w:jc w:val="both"/>
              <w:rPr>
                <w:del w:id="301" w:author="Karen Cassiano de Lunna Silva" w:date="2021-10-05T20:32:00Z"/>
                <w:rFonts w:eastAsia="Arial" w:cs="Times New Roman"/>
                <w:b/>
                <w:bCs/>
                <w:sz w:val="20"/>
                <w:szCs w:val="20"/>
                <w:rPrChange w:id="302" w:author="Karen Cassiano de Lunna Silva" w:date="2020-09-08T12:14:00Z">
                  <w:rPr>
                    <w:del w:id="303" w:author="Karen Cassiano de Lunna Silva" w:date="2021-10-05T20:32:00Z"/>
                    <w:rFonts w:eastAsia="Arial"/>
                    <w:b/>
                    <w:bCs/>
                  </w:rPr>
                </w:rPrChange>
              </w:rPr>
              <w:pPrChange w:id="304" w:author="Karen Cassiano de Lunna Silva" w:date="2019-12-09T16:34:00Z">
                <w:pPr>
                  <w:pStyle w:val="Standard"/>
                  <w:autoSpaceDE w:val="0"/>
                  <w:jc w:val="both"/>
                </w:pPr>
              </w:pPrChange>
            </w:pPr>
            <w:del w:id="305" w:author="Karen Cassiano de Lunna Silva" w:date="2019-12-09T16:33:00Z">
              <w:r w:rsidRPr="005948CA" w:rsidDel="003802CA">
                <w:rPr>
                  <w:rFonts w:cs="Times New Roman"/>
                  <w:sz w:val="20"/>
                  <w:szCs w:val="20"/>
                  <w:rPrChange w:id="306" w:author="Karen Cassiano de Lunna Silva" w:date="2020-09-08T12:14:00Z">
                    <w:rPr/>
                  </w:rPrChange>
                </w:rPr>
                <w:delText xml:space="preserve"> </w:delText>
              </w:r>
            </w:del>
            <w:del w:id="307" w:author="Karen Cassiano de Lunna Silva" w:date="2020-08-26T15:42:00Z">
              <w:r w:rsidRPr="005948CA" w:rsidDel="009105F2">
                <w:rPr>
                  <w:rFonts w:cs="Times New Roman"/>
                  <w:sz w:val="20"/>
                  <w:szCs w:val="20"/>
                  <w:rPrChange w:id="308" w:author="Karen Cassiano de Lunna Silva" w:date="2020-09-08T12:14:00Z">
                    <w:rPr/>
                  </w:rPrChange>
                </w:rPr>
                <w:delText>visando o atendimento da legislação específica das Entidades Fechadas de Previdência Complementar, bem como conferir confiabilidade às informações contábeis prestadas ao órgão fiscalizador e aos participantes e patrocinadores da RJPrev</w:delText>
              </w:r>
              <w:r w:rsidRPr="005948CA" w:rsidDel="009105F2">
                <w:rPr>
                  <w:rFonts w:eastAsia="Arial" w:cs="Times New Roman"/>
                  <w:sz w:val="20"/>
                  <w:szCs w:val="20"/>
                  <w:rPrChange w:id="309" w:author="Karen Cassiano de Lunna Silva" w:date="2020-09-08T12:14:00Z">
                    <w:rPr>
                      <w:rFonts w:eastAsia="Arial"/>
                    </w:rPr>
                  </w:rPrChange>
                </w:rPr>
                <w:delText xml:space="preserve"> em conformidade</w:delText>
              </w:r>
              <w:r w:rsidRPr="005948CA" w:rsidDel="009105F2">
                <w:rPr>
                  <w:rFonts w:cs="Times New Roman"/>
                  <w:sz w:val="20"/>
                  <w:szCs w:val="20"/>
                  <w:rPrChange w:id="310" w:author="Karen Cassiano de Lunna Silva" w:date="2020-09-08T12:14:00Z">
                    <w:rPr/>
                  </w:rPrChange>
                </w:rPr>
                <w:delText xml:space="preserve"> </w:delText>
              </w:r>
              <w:r w:rsidRPr="005948CA" w:rsidDel="009105F2">
                <w:rPr>
                  <w:rFonts w:eastAsia="Arial" w:cs="Times New Roman"/>
                  <w:sz w:val="20"/>
                  <w:szCs w:val="20"/>
                  <w:rPrChange w:id="311" w:author="Karen Cassiano de Lunna Silva" w:date="2020-09-08T12:14:00Z">
                    <w:rPr>
                      <w:rFonts w:eastAsia="Arial"/>
                    </w:rPr>
                  </w:rPrChange>
                </w:rPr>
                <w:delText xml:space="preserve">com o </w:delText>
              </w:r>
              <w:r w:rsidRPr="005948CA" w:rsidDel="009105F2">
                <w:rPr>
                  <w:rFonts w:eastAsia="Arial" w:cs="Times New Roman"/>
                  <w:b/>
                  <w:bCs/>
                  <w:sz w:val="20"/>
                  <w:szCs w:val="20"/>
                  <w:rPrChange w:id="312" w:author="Karen Cassiano de Lunna Silva" w:date="2020-09-08T12:14:00Z">
                    <w:rPr>
                      <w:rFonts w:eastAsia="Arial"/>
                      <w:b/>
                      <w:bCs/>
                    </w:rPr>
                  </w:rPrChange>
                </w:rPr>
                <w:delText xml:space="preserve">Termo de Referência – TR (Anexo I) </w:delText>
              </w:r>
            </w:del>
            <w:del w:id="313" w:author="Karen Cassiano de Lunna Silva" w:date="2021-10-05T20:32:00Z">
              <w:r w:rsidRPr="005948CA" w:rsidDel="00A140DF">
                <w:rPr>
                  <w:rFonts w:eastAsia="Arial" w:cs="Times New Roman"/>
                  <w:b/>
                  <w:bCs/>
                  <w:sz w:val="20"/>
                  <w:szCs w:val="20"/>
                  <w:rPrChange w:id="314" w:author="Karen Cassiano de Lunna Silva" w:date="2020-09-08T12:14:00Z">
                    <w:rPr>
                      <w:rFonts w:eastAsia="Arial"/>
                      <w:b/>
                      <w:bCs/>
                    </w:rPr>
                  </w:rPrChange>
                </w:rPr>
                <w:delText>e o Instrumento Convocatório.</w:delText>
              </w:r>
            </w:del>
          </w:p>
          <w:p w:rsidR="00A828EC" w:rsidRPr="005948CA" w:rsidDel="007B0F7E" w:rsidRDefault="00A828EC">
            <w:pPr>
              <w:rPr>
                <w:del w:id="315" w:author="Karen Cassiano de Lunna Silva" w:date="2021-10-05T20:56:00Z"/>
                <w:sz w:val="20"/>
              </w:rPr>
            </w:pPr>
            <w:del w:id="316" w:author="Karen Cassiano de Lunna Silva" w:date="2021-10-05T20:56:00Z">
              <w:r w:rsidRPr="005948CA" w:rsidDel="007B0F7E">
                <w:rPr>
                  <w:rFonts w:eastAsia="Arial"/>
                  <w:bCs/>
                  <w:sz w:val="20"/>
                  <w:rPrChange w:id="317" w:author="Karen Cassiano de Lunna Silva" w:date="2020-09-08T12:15:00Z">
                    <w:rPr>
                      <w:rFonts w:ascii="Arial" w:eastAsia="Arial" w:hAnsi="Arial" w:cs="Arial"/>
                      <w:bCs/>
                      <w:sz w:val="21"/>
                      <w:szCs w:val="21"/>
                    </w:rPr>
                  </w:rPrChange>
                </w:rPr>
                <w:delText xml:space="preserve">Código do Item: </w:delText>
              </w:r>
            </w:del>
            <w:del w:id="318" w:author="Karen Cassiano de Lunna Silva" w:date="2021-10-05T20:33:00Z">
              <w:r w:rsidRPr="005948CA" w:rsidDel="00A140DF">
                <w:rPr>
                  <w:rFonts w:eastAsia="Arial"/>
                  <w:bCs/>
                  <w:sz w:val="20"/>
                  <w:rPrChange w:id="319" w:author="Karen Cassiano de Lunna Silva" w:date="2020-09-08T12:15:00Z">
                    <w:rPr>
                      <w:rFonts w:ascii="Arial" w:eastAsia="Arial" w:hAnsi="Arial" w:cs="Arial"/>
                      <w:bCs/>
                      <w:sz w:val="21"/>
                      <w:szCs w:val="21"/>
                    </w:rPr>
                  </w:rPrChange>
                </w:rPr>
                <w:delText>0292.001.0003</w:delText>
              </w:r>
            </w:del>
            <w:del w:id="320" w:author="Karen Cassiano de Lunna Silva" w:date="2021-10-05T20:56:00Z">
              <w:r w:rsidRPr="005948CA" w:rsidDel="007B0F7E">
                <w:rPr>
                  <w:rFonts w:eastAsia="Arial"/>
                  <w:bCs/>
                  <w:sz w:val="20"/>
                  <w:rPrChange w:id="321" w:author="Karen Cassiano de Lunna Silva" w:date="2020-09-08T12:15:00Z">
                    <w:rPr>
                      <w:rFonts w:ascii="Arial" w:eastAsia="Arial" w:hAnsi="Arial" w:cs="Arial"/>
                      <w:bCs/>
                      <w:sz w:val="21"/>
                      <w:szCs w:val="21"/>
                    </w:rPr>
                  </w:rPrChange>
                </w:rPr>
                <w:delText xml:space="preserve"> </w:delText>
              </w:r>
              <w:r w:rsidRPr="005948CA" w:rsidDel="007B0F7E">
                <w:rPr>
                  <w:b/>
                  <w:bCs/>
                  <w:sz w:val="20"/>
                  <w:rPrChange w:id="322" w:author="Karen Cassiano de Lunna Silva" w:date="2020-09-08T12:15:00Z">
                    <w:rPr>
                      <w:rFonts w:ascii="Arial" w:hAnsi="Arial" w:cs="Arial"/>
                      <w:b/>
                      <w:bCs/>
                      <w:color w:val="FF0000"/>
                      <w:sz w:val="21"/>
                      <w:szCs w:val="21"/>
                    </w:rPr>
                  </w:rPrChange>
                </w:rPr>
                <w:delText>ID-</w:delText>
              </w:r>
            </w:del>
            <w:del w:id="323" w:author="Karen Cassiano de Lunna Silva" w:date="2021-10-05T20:33:00Z">
              <w:r w:rsidRPr="005948CA" w:rsidDel="00A140DF">
                <w:rPr>
                  <w:b/>
                  <w:bCs/>
                  <w:sz w:val="20"/>
                  <w:rPrChange w:id="324" w:author="Karen Cassiano de Lunna Silva" w:date="2020-09-08T12:15:00Z">
                    <w:rPr>
                      <w:rFonts w:ascii="Arial" w:hAnsi="Arial" w:cs="Arial"/>
                      <w:b/>
                      <w:bCs/>
                      <w:color w:val="FF0000"/>
                      <w:sz w:val="21"/>
                      <w:szCs w:val="21"/>
                    </w:rPr>
                  </w:rPrChange>
                </w:rPr>
                <w:delText>65036</w:delText>
              </w:r>
            </w:del>
          </w:p>
          <w:p w:rsidR="00A828EC" w:rsidRPr="005948CA" w:rsidDel="00217F50" w:rsidRDefault="00A828EC">
            <w:pPr>
              <w:rPr>
                <w:del w:id="325" w:author="Karen Cassiano de Lunna Silva" w:date="2022-03-28T17:17:00Z"/>
                <w:sz w:val="20"/>
                <w:rPrChange w:id="326" w:author="Karen Cassiano de Lunna Silva" w:date="2020-09-08T12:14:00Z">
                  <w:rPr>
                    <w:del w:id="327" w:author="Karen Cassiano de Lunna Silva" w:date="2022-03-28T17:17:00Z"/>
                    <w:rFonts w:ascii="Arial" w:hAnsi="Arial" w:cs="Arial"/>
                    <w:sz w:val="20"/>
                  </w:rPr>
                </w:rPrChange>
              </w:rPr>
              <w:pPrChange w:id="328" w:author="Karen Cassiano de Lunna Silva" w:date="2021-10-05T20:56:00Z">
                <w:pPr>
                  <w:pStyle w:val="Cabealho"/>
                  <w:numPr>
                    <w:ilvl w:val="12"/>
                  </w:numPr>
                  <w:tabs>
                    <w:tab w:val="clear" w:pos="4419"/>
                    <w:tab w:val="clear" w:pos="8838"/>
                  </w:tabs>
                  <w:jc w:val="center"/>
                </w:pPr>
              </w:pPrChange>
            </w:pPr>
            <w:del w:id="329" w:author="Karen Cassiano de Lunna Silva" w:date="2021-10-05T20:51:00Z">
              <w:r w:rsidRPr="005948CA" w:rsidDel="00A828EC">
                <w:rPr>
                  <w:b/>
                  <w:sz w:val="20"/>
                  <w:rPrChange w:id="330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>SERVIÇO</w:delText>
              </w:r>
            </w:del>
          </w:p>
        </w:tc>
        <w:tc>
          <w:tcPr>
            <w:tcW w:w="1133" w:type="dxa"/>
            <w:vAlign w:val="center"/>
            <w:tcPrChange w:id="331" w:author="Karen Cassiano de Lunna Silva" w:date="2022-03-28T17:18:00Z">
              <w:tcPr>
                <w:tcW w:w="1133" w:type="dxa"/>
                <w:gridSpan w:val="2"/>
                <w:vAlign w:val="center"/>
              </w:tcPr>
            </w:tcPrChange>
          </w:tcPr>
          <w:p w:rsidR="00A828EC" w:rsidRPr="005948CA" w:rsidDel="00217F50" w:rsidRDefault="00A828EC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del w:id="332" w:author="Karen Cassiano de Lunna Silva" w:date="2022-03-28T17:17:00Z"/>
                <w:sz w:val="20"/>
                <w:rPrChange w:id="333" w:author="Karen Cassiano de Lunna Silva" w:date="2020-09-08T12:14:00Z">
                  <w:rPr>
                    <w:del w:id="334" w:author="Karen Cassiano de Lunna Silva" w:date="2022-03-28T17:17:00Z"/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852" w:type="dxa"/>
            <w:vAlign w:val="center"/>
            <w:tcPrChange w:id="335" w:author="Karen Cassiano de Lunna Silva" w:date="2022-03-28T17:18:00Z">
              <w:tcPr>
                <w:tcW w:w="852" w:type="dxa"/>
                <w:gridSpan w:val="2"/>
                <w:vAlign w:val="center"/>
              </w:tcPr>
            </w:tcPrChange>
          </w:tcPr>
          <w:p w:rsidR="00A828EC" w:rsidRPr="005948CA" w:rsidDel="00217F50" w:rsidRDefault="00A828EC" w:rsidP="00DD3202">
            <w:pPr>
              <w:pStyle w:val="Cabealho"/>
              <w:jc w:val="center"/>
              <w:rPr>
                <w:del w:id="336" w:author="Karen Cassiano de Lunna Silva" w:date="2022-03-28T17:17:00Z"/>
                <w:sz w:val="20"/>
                <w:rPrChange w:id="337" w:author="Karen Cassiano de Lunna Silva" w:date="2020-09-08T12:14:00Z">
                  <w:rPr>
                    <w:del w:id="338" w:author="Karen Cassiano de Lunna Silva" w:date="2022-03-28T17:17:00Z"/>
                    <w:rFonts w:ascii="Arial" w:hAnsi="Arial" w:cs="Arial"/>
                    <w:sz w:val="20"/>
                  </w:rPr>
                </w:rPrChange>
              </w:rPr>
            </w:pPr>
          </w:p>
        </w:tc>
      </w:tr>
      <w:tr w:rsidR="007E5860" w:rsidRPr="005948CA" w:rsidTr="00ED6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ins w:id="339" w:author="Karen Cassiano de Lunna Silva" w:date="2021-10-05T20:50:00Z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E5860" w:rsidRPr="005948CA" w:rsidRDefault="007E5860" w:rsidP="00E53D32">
            <w:pPr>
              <w:jc w:val="center"/>
              <w:rPr>
                <w:ins w:id="340" w:author="Karen Cassiano de Lunna Silva" w:date="2021-10-05T20:50:00Z"/>
                <w:b/>
                <w:bCs/>
                <w:sz w:val="20"/>
              </w:rPr>
            </w:pPr>
            <w:ins w:id="341" w:author="Karen Cassiano de Lunna Silva" w:date="2021-10-05T20:50:00Z">
              <w:r>
                <w:rPr>
                  <w:b/>
                  <w:bCs/>
                  <w:sz w:val="20"/>
                </w:rPr>
                <w:t>01</w:t>
              </w:r>
            </w:ins>
          </w:p>
        </w:tc>
        <w:tc>
          <w:tcPr>
            <w:tcW w:w="5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E5860" w:rsidRPr="007B0F7E" w:rsidRDefault="007E5860">
            <w:pPr>
              <w:numPr>
                <w:ilvl w:val="12"/>
                <w:numId w:val="0"/>
              </w:numPr>
              <w:rPr>
                <w:ins w:id="342" w:author="Karen Cassiano de Lunna Silva" w:date="2021-10-05T20:50:00Z"/>
                <w:sz w:val="20"/>
                <w:rPrChange w:id="343" w:author="Karen Cassiano de Lunna Silva" w:date="2021-10-05T20:58:00Z">
                  <w:rPr>
                    <w:ins w:id="344" w:author="Karen Cassiano de Lunna Silva" w:date="2021-10-05T20:50:00Z"/>
                    <w:b/>
                    <w:sz w:val="20"/>
                  </w:rPr>
                </w:rPrChange>
              </w:rPr>
              <w:pPrChange w:id="345" w:author="Karen Cassiano de Lunna Silva" w:date="2021-10-05T20:58:00Z">
                <w:pPr>
                  <w:numPr>
                    <w:ilvl w:val="12"/>
                  </w:numPr>
                  <w:jc w:val="center"/>
                </w:pPr>
              </w:pPrChange>
            </w:pPr>
            <w:ins w:id="346" w:author="Karen Cassiano de Lunna Silva" w:date="2022-03-28T17:19:00Z">
              <w:r>
                <w:rPr>
                  <w:sz w:val="20"/>
                </w:rPr>
                <w:t>C</w:t>
              </w:r>
            </w:ins>
            <w:ins w:id="347" w:author="Karen Cassiano de Lunna Silva" w:date="2022-03-28T17:17:00Z">
              <w:r w:rsidRPr="00217F50">
                <w:rPr>
                  <w:sz w:val="20"/>
                </w:rPr>
                <w:t xml:space="preserve">ontratação de serviço de fornecimento de Vale Refeição e Alimentação, na modalidade eletrônica, ou seja, através de cartão magnético com chip, com possibilidade de carga e recarga de valor de face, na modalidade on-line para os funcionários, membros da Diretoria e estagiários da Fundação de Previdência Complementar do Estado do Rio de Janeiro – </w:t>
              </w:r>
              <w:proofErr w:type="spellStart"/>
              <w:r w:rsidRPr="00217F50">
                <w:rPr>
                  <w:sz w:val="20"/>
                </w:rPr>
                <w:t>RJPrev</w:t>
              </w:r>
              <w:proofErr w:type="spellEnd"/>
              <w:r w:rsidRPr="00217F50">
                <w:rPr>
                  <w:sz w:val="20"/>
                </w:rPr>
                <w:t>, conforme especificações contidas no ato convocatório e seus anexos, em especial no Termo de Referência – ANEXO 1.</w:t>
              </w:r>
            </w:ins>
            <w:ins w:id="348" w:author="Karen Cassiano de Lunna Silva" w:date="2022-03-28T17:21:00Z">
              <w:r>
                <w:rPr>
                  <w:sz w:val="20"/>
                </w:rPr>
                <w:t xml:space="preserve">Código do item </w:t>
              </w:r>
              <w:r w:rsidRPr="007E5860">
                <w:rPr>
                  <w:sz w:val="20"/>
                </w:rPr>
                <w:t>0506.001.0005 e ID-147059</w:t>
              </w:r>
            </w:ins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E5860" w:rsidRPr="005948CA" w:rsidRDefault="007E5860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13" w:right="113"/>
              <w:jc w:val="center"/>
              <w:rPr>
                <w:ins w:id="349" w:author="Karen Cassiano de Lunna Silva" w:date="2021-10-05T20:50:00Z"/>
                <w:sz w:val="20"/>
              </w:rPr>
              <w:pPrChange w:id="350" w:author="Karen Cassiano de Lunna Silva" w:date="2021-10-05T21:08:00Z">
                <w:pPr>
                  <w:pStyle w:val="Cabealho"/>
                  <w:numPr>
                    <w:ilvl w:val="12"/>
                  </w:numPr>
                  <w:tabs>
                    <w:tab w:val="clear" w:pos="4419"/>
                    <w:tab w:val="clear" w:pos="8838"/>
                  </w:tabs>
                  <w:jc w:val="center"/>
                </w:pPr>
              </w:pPrChange>
            </w:pPr>
            <w:ins w:id="351" w:author="Karen Cassiano de Lunna Silva" w:date="2021-10-05T21:04:00Z">
              <w:r>
                <w:rPr>
                  <w:sz w:val="20"/>
                </w:rPr>
                <w:t>Serv.</w:t>
              </w:r>
            </w:ins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60" w:rsidRPr="005948CA" w:rsidRDefault="007E5860" w:rsidP="00E53D3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52" w:author="Karen Cassiano de Lunna Silva" w:date="2021-10-05T20:50:00Z"/>
                <w:sz w:val="20"/>
              </w:rPr>
            </w:pPr>
            <w:ins w:id="353" w:author="Karen Cassiano de Lunna Silva" w:date="2021-10-05T21:04:00Z">
              <w:r>
                <w:rPr>
                  <w:sz w:val="20"/>
                </w:rPr>
                <w:t>1</w:t>
              </w:r>
            </w:ins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5860" w:rsidRPr="005948CA" w:rsidRDefault="007E5860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54" w:author="Karen Cassiano de Lunna Silva" w:date="2021-10-05T20:50:00Z"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5860" w:rsidRPr="005948CA" w:rsidRDefault="007E5860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55" w:author="Karen Cassiano de Lunna Silva" w:date="2021-10-05T20:50:00Z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7E5860" w:rsidRPr="005948CA" w:rsidRDefault="007E5860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56" w:author="Karen Cassiano de Lunna Silva" w:date="2021-10-05T20:50:00Z"/>
                <w:sz w:val="20"/>
              </w:rPr>
            </w:pPr>
          </w:p>
        </w:tc>
        <w:tc>
          <w:tcPr>
            <w:tcW w:w="852" w:type="dxa"/>
            <w:vAlign w:val="center"/>
          </w:tcPr>
          <w:p w:rsidR="007E5860" w:rsidRPr="005948CA" w:rsidRDefault="007E5860" w:rsidP="00DD3202">
            <w:pPr>
              <w:pStyle w:val="Cabealho"/>
              <w:jc w:val="center"/>
              <w:rPr>
                <w:ins w:id="357" w:author="Karen Cassiano de Lunna Silva" w:date="2021-10-05T20:50:00Z"/>
                <w:sz w:val="20"/>
              </w:rPr>
            </w:pPr>
          </w:p>
        </w:tc>
      </w:tr>
      <w:tr w:rsidR="007B0F7E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58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91"/>
          <w:ins w:id="359" w:author="Karen Cassiano de Lunna Silva" w:date="2021-10-05T20:59:00Z"/>
          <w:trPrChange w:id="360" w:author="Karen Cassiano de Lunna Silva" w:date="2022-03-28T17:18:00Z">
            <w:trPr>
              <w:trHeight w:val="691"/>
            </w:trPr>
          </w:trPrChange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  <w:tcPrChange w:id="361" w:author="Karen Cassiano de Lunna Silva" w:date="2022-03-28T17:18:00Z">
              <w:tcPr>
                <w:tcW w:w="2137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8" w:space="0" w:color="auto"/>
                </w:tcBorders>
                <w:shd w:val="pct5" w:color="auto" w:fill="auto"/>
                <w:vAlign w:val="center"/>
              </w:tcPr>
            </w:tcPrChange>
          </w:tcPr>
          <w:p w:rsidR="007B0F7E" w:rsidRPr="007B0F7E" w:rsidRDefault="007B0F7E">
            <w:pPr>
              <w:rPr>
                <w:ins w:id="362" w:author="Karen Cassiano de Lunna Silva" w:date="2021-10-05T20:59:00Z"/>
                <w:rFonts w:eastAsia="Arial"/>
                <w:b/>
                <w:bCs/>
                <w:sz w:val="20"/>
              </w:rPr>
            </w:pPr>
            <w:ins w:id="363" w:author="Karen Cassiano de Lunna Silva" w:date="2021-10-05T21:00:00Z">
              <w:r w:rsidRPr="007B0F7E">
                <w:rPr>
                  <w:rFonts w:eastAsia="Arial"/>
                  <w:b/>
                  <w:bCs/>
                  <w:sz w:val="20"/>
                </w:rPr>
                <w:t xml:space="preserve">Valor Total Estimado para </w:t>
              </w:r>
            </w:ins>
            <w:ins w:id="364" w:author="Karen Cassiano de Lunna Silva" w:date="2022-03-28T11:30:00Z">
              <w:r w:rsidR="00FE79B1">
                <w:rPr>
                  <w:rFonts w:eastAsia="Arial"/>
                  <w:b/>
                  <w:bCs/>
                  <w:sz w:val="20"/>
                </w:rPr>
                <w:t>12</w:t>
              </w:r>
            </w:ins>
            <w:ins w:id="365" w:author="Karen Cassiano de Lunna Silva" w:date="2021-10-05T21:00:00Z">
              <w:r w:rsidRPr="007B0F7E">
                <w:rPr>
                  <w:rFonts w:eastAsia="Arial"/>
                  <w:b/>
                  <w:bCs/>
                  <w:sz w:val="20"/>
                </w:rPr>
                <w:t xml:space="preserve"> meses</w:t>
              </w:r>
            </w:ins>
            <w:ins w:id="366" w:author="Karen Cassiano de Lunna Silva" w:date="2021-10-05T21:01:00Z">
              <w:r>
                <w:rPr>
                  <w:rFonts w:eastAsia="Arial"/>
                  <w:b/>
                  <w:bCs/>
                  <w:sz w:val="20"/>
                </w:rPr>
                <w:t xml:space="preserve"> </w:t>
              </w:r>
            </w:ins>
            <w:ins w:id="367" w:author="Karen Cassiano de Lunna Silva" w:date="2021-10-05T21:00:00Z">
              <w:r w:rsidR="003C0AAA">
                <w:rPr>
                  <w:rFonts w:eastAsia="Arial"/>
                  <w:b/>
                  <w:bCs/>
                  <w:sz w:val="20"/>
                </w:rPr>
                <w:t>(por e</w:t>
              </w:r>
              <w:r w:rsidRPr="007B0F7E">
                <w:rPr>
                  <w:rFonts w:eastAsia="Arial"/>
                  <w:b/>
                  <w:bCs/>
                  <w:sz w:val="20"/>
                </w:rPr>
                <w:t>xtenso)</w:t>
              </w:r>
            </w:ins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tcPrChange w:id="368" w:author="Karen Cassiano de Lunna Silva" w:date="2022-03-28T17:18:00Z">
              <w:tcPr>
                <w:tcW w:w="8550" w:type="dxa"/>
                <w:gridSpan w:val="7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69" w:author="Karen Cassiano de Lunna Silva" w:date="2021-10-05T20:59:00Z"/>
                <w:sz w:val="20"/>
              </w:rPr>
            </w:pPr>
          </w:p>
        </w:tc>
        <w:tc>
          <w:tcPr>
            <w:tcW w:w="1133" w:type="dxa"/>
            <w:vAlign w:val="center"/>
            <w:tcPrChange w:id="370" w:author="Karen Cassiano de Lunna Silva" w:date="2022-03-28T17:18:00Z">
              <w:tcPr>
                <w:tcW w:w="1133" w:type="dxa"/>
                <w:gridSpan w:val="2"/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71" w:author="Karen Cassiano de Lunna Silva" w:date="2021-10-05T20:59:00Z"/>
                <w:sz w:val="20"/>
              </w:rPr>
            </w:pPr>
          </w:p>
        </w:tc>
        <w:tc>
          <w:tcPr>
            <w:tcW w:w="852" w:type="dxa"/>
            <w:vAlign w:val="center"/>
            <w:tcPrChange w:id="372" w:author="Karen Cassiano de Lunna Silva" w:date="2022-03-28T17:18:00Z">
              <w:tcPr>
                <w:tcW w:w="852" w:type="dxa"/>
                <w:gridSpan w:val="2"/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jc w:val="center"/>
              <w:rPr>
                <w:ins w:id="373" w:author="Karen Cassiano de Lunna Silva" w:date="2021-10-05T20:59:00Z"/>
                <w:sz w:val="20"/>
              </w:rPr>
            </w:pPr>
          </w:p>
        </w:tc>
      </w:tr>
      <w:tr w:rsidR="007B0F7E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74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91"/>
          <w:ins w:id="375" w:author="Karen Cassiano de Lunna Silva" w:date="2021-10-05T20:59:00Z"/>
          <w:trPrChange w:id="376" w:author="Karen Cassiano de Lunna Silva" w:date="2022-03-28T17:18:00Z">
            <w:trPr>
              <w:trHeight w:val="691"/>
            </w:trPr>
          </w:trPrChange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  <w:tcPrChange w:id="377" w:author="Karen Cassiano de Lunna Silva" w:date="2022-03-28T17:18:00Z">
              <w:tcPr>
                <w:tcW w:w="2137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8" w:space="0" w:color="auto"/>
                </w:tcBorders>
                <w:shd w:val="pct5" w:color="auto" w:fill="auto"/>
                <w:vAlign w:val="center"/>
              </w:tcPr>
            </w:tcPrChange>
          </w:tcPr>
          <w:p w:rsidR="007B0F7E" w:rsidRPr="007B0F7E" w:rsidRDefault="007B0F7E" w:rsidP="007B0F7E">
            <w:pPr>
              <w:rPr>
                <w:ins w:id="378" w:author="Karen Cassiano de Lunna Silva" w:date="2021-10-05T20:59:00Z"/>
                <w:rFonts w:eastAsia="Arial"/>
                <w:b/>
                <w:bCs/>
                <w:sz w:val="20"/>
              </w:rPr>
            </w:pPr>
            <w:ins w:id="379" w:author="Karen Cassiano de Lunna Silva" w:date="2021-10-05T21:00:00Z">
              <w:r w:rsidRPr="007B0F7E">
                <w:rPr>
                  <w:rFonts w:eastAsia="Arial"/>
                  <w:b/>
                  <w:bCs/>
                  <w:sz w:val="20"/>
                </w:rPr>
                <w:t>Taxa Administrativa Percentual</w:t>
              </w:r>
            </w:ins>
            <w:ins w:id="380" w:author="Karen Cassiano de Lunna Silva" w:date="2021-10-05T21:01:00Z">
              <w:r>
                <w:rPr>
                  <w:rFonts w:eastAsia="Arial"/>
                  <w:b/>
                  <w:bCs/>
                  <w:sz w:val="20"/>
                </w:rPr>
                <w:t xml:space="preserve"> </w:t>
              </w:r>
            </w:ins>
            <w:ins w:id="381" w:author="Karen Cassiano de Lunna Silva" w:date="2021-10-05T21:00:00Z">
              <w:r w:rsidRPr="007B0F7E">
                <w:rPr>
                  <w:rFonts w:eastAsia="Arial"/>
                  <w:b/>
                  <w:bCs/>
                  <w:sz w:val="20"/>
                </w:rPr>
                <w:t>(por extenso)</w:t>
              </w:r>
            </w:ins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tcPrChange w:id="382" w:author="Karen Cassiano de Lunna Silva" w:date="2022-03-28T17:18:00Z">
              <w:tcPr>
                <w:tcW w:w="8550" w:type="dxa"/>
                <w:gridSpan w:val="7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83" w:author="Karen Cassiano de Lunna Silva" w:date="2021-10-05T20:59:00Z"/>
                <w:sz w:val="20"/>
              </w:rPr>
            </w:pPr>
          </w:p>
        </w:tc>
        <w:tc>
          <w:tcPr>
            <w:tcW w:w="1133" w:type="dxa"/>
            <w:vAlign w:val="center"/>
            <w:tcPrChange w:id="384" w:author="Karen Cassiano de Lunna Silva" w:date="2022-03-28T17:18:00Z">
              <w:tcPr>
                <w:tcW w:w="1133" w:type="dxa"/>
                <w:gridSpan w:val="2"/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ins w:id="385" w:author="Karen Cassiano de Lunna Silva" w:date="2021-10-05T20:59:00Z"/>
                <w:sz w:val="20"/>
              </w:rPr>
            </w:pPr>
          </w:p>
        </w:tc>
        <w:tc>
          <w:tcPr>
            <w:tcW w:w="852" w:type="dxa"/>
            <w:vAlign w:val="center"/>
            <w:tcPrChange w:id="386" w:author="Karen Cassiano de Lunna Silva" w:date="2022-03-28T17:18:00Z">
              <w:tcPr>
                <w:tcW w:w="852" w:type="dxa"/>
                <w:gridSpan w:val="2"/>
                <w:vAlign w:val="center"/>
              </w:tcPr>
            </w:tcPrChange>
          </w:tcPr>
          <w:p w:rsidR="007B0F7E" w:rsidRPr="005948CA" w:rsidRDefault="007B0F7E" w:rsidP="00DD3202">
            <w:pPr>
              <w:pStyle w:val="Cabealho"/>
              <w:jc w:val="center"/>
              <w:rPr>
                <w:ins w:id="387" w:author="Karen Cassiano de Lunna Silva" w:date="2021-10-05T20:59:00Z"/>
                <w:sz w:val="20"/>
              </w:rPr>
            </w:pPr>
          </w:p>
        </w:tc>
      </w:tr>
      <w:tr w:rsidR="000F5731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88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1985" w:type="dxa"/>
          <w:trPrChange w:id="389" w:author="Karen Cassiano de Lunna Silva" w:date="2022-03-28T17:18:00Z">
            <w:trPr>
              <w:gridAfter w:val="2"/>
              <w:wAfter w:w="1985" w:type="dxa"/>
            </w:trPr>
          </w:trPrChange>
        </w:trPr>
        <w:tc>
          <w:tcPr>
            <w:tcW w:w="596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tcPrChange w:id="390" w:author="Karen Cassiano de Lunna Silva" w:date="2022-03-28T17:18:00Z">
              <w:tcPr>
                <w:tcW w:w="5093" w:type="dxa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</w:tcBorders>
              </w:tcPr>
            </w:tcPrChange>
          </w:tcPr>
          <w:p w:rsidR="007E5860" w:rsidRDefault="007E5860" w:rsidP="005D2EF9">
            <w:pPr>
              <w:numPr>
                <w:ilvl w:val="12"/>
                <w:numId w:val="0"/>
              </w:numPr>
              <w:jc w:val="left"/>
              <w:rPr>
                <w:ins w:id="391" w:author="Karen Cassiano de Lunna Silva" w:date="2022-03-28T17:22:00Z"/>
                <w:b/>
                <w:bCs/>
                <w:iCs/>
                <w:sz w:val="20"/>
                <w:u w:val="single"/>
              </w:rPr>
            </w:pPr>
          </w:p>
          <w:p w:rsidR="00155163" w:rsidRDefault="00155163" w:rsidP="005D2EF9">
            <w:pPr>
              <w:numPr>
                <w:ilvl w:val="12"/>
                <w:numId w:val="0"/>
              </w:numPr>
              <w:jc w:val="left"/>
              <w:rPr>
                <w:ins w:id="392" w:author="Karen Cassiano de Lunna Silva" w:date="2022-03-28T11:32:00Z"/>
                <w:b/>
                <w:bCs/>
                <w:iCs/>
                <w:sz w:val="20"/>
                <w:u w:val="single"/>
              </w:rPr>
            </w:pPr>
            <w:r w:rsidRPr="005948CA">
              <w:rPr>
                <w:b/>
                <w:bCs/>
                <w:iCs/>
                <w:sz w:val="20"/>
                <w:u w:val="single"/>
                <w:rPrChange w:id="393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z w:val="20"/>
                    <w:u w:val="single"/>
                  </w:rPr>
                </w:rPrChange>
              </w:rPr>
              <w:t>OBSERVAÇÕES</w:t>
            </w:r>
            <w:r w:rsidR="004F48C2" w:rsidRPr="005948CA">
              <w:rPr>
                <w:b/>
                <w:bCs/>
                <w:iCs/>
                <w:sz w:val="20"/>
                <w:u w:val="single"/>
                <w:rPrChange w:id="394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z w:val="20"/>
                    <w:u w:val="single"/>
                  </w:rPr>
                </w:rPrChange>
              </w:rPr>
              <w:t>:</w:t>
            </w:r>
          </w:p>
          <w:p w:rsidR="00FE79B1" w:rsidRPr="005948CA" w:rsidRDefault="00FE79B1" w:rsidP="005D2EF9">
            <w:pPr>
              <w:numPr>
                <w:ilvl w:val="12"/>
                <w:numId w:val="0"/>
              </w:numPr>
              <w:jc w:val="left"/>
              <w:rPr>
                <w:b/>
                <w:bCs/>
                <w:iCs/>
                <w:sz w:val="20"/>
                <w:u w:val="single"/>
                <w:rPrChange w:id="395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z w:val="20"/>
                    <w:u w:val="single"/>
                  </w:rPr>
                </w:rPrChange>
              </w:rPr>
            </w:pPr>
          </w:p>
          <w:p w:rsidR="00155163" w:rsidRPr="005948CA" w:rsidDel="00F95CAE" w:rsidRDefault="00155163" w:rsidP="008874B6">
            <w:pPr>
              <w:numPr>
                <w:ilvl w:val="12"/>
                <w:numId w:val="0"/>
              </w:numPr>
              <w:jc w:val="center"/>
              <w:rPr>
                <w:del w:id="396" w:author="Karen Cassiano de Lunna Silva" w:date="2021-10-05T21:10:00Z"/>
                <w:b/>
                <w:bCs/>
                <w:iCs/>
                <w:sz w:val="20"/>
                <w:u w:val="single"/>
                <w:rPrChange w:id="397" w:author="Karen Cassiano de Lunna Silva" w:date="2020-09-08T12:14:00Z">
                  <w:rPr>
                    <w:del w:id="398" w:author="Karen Cassiano de Lunna Silva" w:date="2021-10-05T21:10:00Z"/>
                    <w:rFonts w:ascii="Arial" w:hAnsi="Arial" w:cs="Arial"/>
                    <w:b/>
                    <w:bCs/>
                    <w:iCs/>
                    <w:sz w:val="8"/>
                    <w:szCs w:val="8"/>
                    <w:u w:val="single"/>
                  </w:rPr>
                </w:rPrChange>
              </w:rPr>
            </w:pPr>
          </w:p>
          <w:p w:rsidR="00155163" w:rsidRPr="005948CA" w:rsidRDefault="00155163" w:rsidP="008874B6">
            <w:pPr>
              <w:numPr>
                <w:ilvl w:val="12"/>
                <w:numId w:val="0"/>
              </w:numPr>
              <w:rPr>
                <w:iCs/>
                <w:spacing w:val="4"/>
                <w:sz w:val="20"/>
                <w:rPrChange w:id="399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  <w:r w:rsidRPr="005948CA">
              <w:rPr>
                <w:b/>
                <w:bCs/>
                <w:iCs/>
                <w:spacing w:val="4"/>
                <w:sz w:val="20"/>
                <w:rPrChange w:id="400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8"/>
                    <w:szCs w:val="18"/>
                  </w:rPr>
                </w:rPrChange>
              </w:rPr>
              <w:t>1</w:t>
            </w:r>
            <w:r w:rsidRPr="005948CA">
              <w:rPr>
                <w:b/>
                <w:bCs/>
                <w:i/>
                <w:spacing w:val="4"/>
                <w:sz w:val="20"/>
                <w:rPrChange w:id="401" w:author="Karen Cassiano de Lunna Silva" w:date="2020-09-08T12:14:00Z">
                  <w:rPr>
                    <w:rFonts w:ascii="Arial" w:hAnsi="Arial" w:cs="Arial"/>
                    <w:b/>
                    <w:bCs/>
                    <w:i/>
                    <w:spacing w:val="4"/>
                    <w:sz w:val="18"/>
                    <w:szCs w:val="18"/>
                  </w:rPr>
                </w:rPrChange>
              </w:rPr>
              <w:t>ª.</w:t>
            </w:r>
            <w:r w:rsidRPr="005948CA">
              <w:rPr>
                <w:iCs/>
                <w:spacing w:val="4"/>
                <w:sz w:val="20"/>
                <w:rPrChange w:id="402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A PROPOSTA DE PREÇOS deverá;</w:t>
            </w:r>
          </w:p>
          <w:p w:rsidR="00155163" w:rsidRPr="005948CA" w:rsidRDefault="00155163" w:rsidP="008874B6">
            <w:pPr>
              <w:numPr>
                <w:ilvl w:val="12"/>
                <w:numId w:val="0"/>
              </w:numPr>
              <w:rPr>
                <w:iCs/>
                <w:spacing w:val="4"/>
                <w:sz w:val="20"/>
                <w:rPrChange w:id="403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  <w:r w:rsidRPr="005948CA">
              <w:rPr>
                <w:iCs/>
                <w:spacing w:val="4"/>
                <w:sz w:val="20"/>
                <w:rPrChange w:id="404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 xml:space="preserve">- </w:t>
            </w:r>
            <w:proofErr w:type="gramStart"/>
            <w:r w:rsidRPr="005948CA">
              <w:rPr>
                <w:sz w:val="20"/>
                <w:rPrChange w:id="405" w:author="Karen Cassiano de Lunna Silva" w:date="2020-09-08T12:14:00Z">
                  <w:rPr>
                    <w:rFonts w:ascii="Arial" w:hAnsi="Arial"/>
                    <w:sz w:val="18"/>
                    <w:szCs w:val="18"/>
                  </w:rPr>
                </w:rPrChange>
              </w:rPr>
              <w:t>ser</w:t>
            </w:r>
            <w:proofErr w:type="gramEnd"/>
            <w:r w:rsidRPr="005948CA">
              <w:rPr>
                <w:sz w:val="20"/>
                <w:rPrChange w:id="406" w:author="Karen Cassiano de Lunna Silva" w:date="2020-09-08T12:14:00Z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 preenchida integralmente por processo mecânico ou eletrônico, sem emendas e rasuras</w:t>
            </w:r>
            <w:r w:rsidRPr="005948CA">
              <w:rPr>
                <w:iCs/>
                <w:spacing w:val="4"/>
                <w:sz w:val="20"/>
                <w:rPrChange w:id="407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;</w:t>
            </w:r>
          </w:p>
          <w:p w:rsidR="00361124" w:rsidRPr="007E193D" w:rsidDel="007E193D" w:rsidRDefault="00361124" w:rsidP="008874B6">
            <w:pPr>
              <w:numPr>
                <w:ilvl w:val="12"/>
                <w:numId w:val="0"/>
              </w:numPr>
              <w:rPr>
                <w:del w:id="408" w:author="Karen Cassiano de Lunna Silva" w:date="2021-10-05T20:34:00Z"/>
                <w:iCs/>
                <w:color w:val="FF0000"/>
                <w:spacing w:val="4"/>
                <w:sz w:val="20"/>
                <w:rPrChange w:id="409" w:author="Karen Cassiano de Lunna Silva" w:date="2021-10-05T20:34:00Z">
                  <w:rPr>
                    <w:del w:id="410" w:author="Karen Cassiano de Lunna Silva" w:date="2021-10-05T20:34:00Z"/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  <w:del w:id="411" w:author="Karen Cassiano de Lunna Silva" w:date="2021-10-05T20:34:00Z">
              <w:r w:rsidRPr="007E193D" w:rsidDel="007E193D">
                <w:rPr>
                  <w:iCs/>
                  <w:color w:val="FF0000"/>
                  <w:spacing w:val="4"/>
                  <w:sz w:val="20"/>
                  <w:rPrChange w:id="412" w:author="Karen Cassiano de Lunna Silva" w:date="2021-10-05T20:34:00Z">
                    <w:rPr>
                      <w:rFonts w:ascii="Arial" w:hAnsi="Arial" w:cs="Arial"/>
                      <w:iCs/>
                      <w:spacing w:val="4"/>
                      <w:sz w:val="18"/>
                      <w:szCs w:val="18"/>
                    </w:rPr>
                  </w:rPrChange>
                </w:rPr>
                <w:lastRenderedPageBreak/>
                <w:delText xml:space="preserve">- </w:delText>
              </w:r>
              <w:r w:rsidR="009E58C1" w:rsidRPr="007E193D" w:rsidDel="007E193D">
                <w:rPr>
                  <w:iCs/>
                  <w:color w:val="FF0000"/>
                  <w:spacing w:val="4"/>
                  <w:sz w:val="20"/>
                  <w:rPrChange w:id="413" w:author="Karen Cassiano de Lunna Silva" w:date="2021-10-05T20:34:00Z">
                    <w:rPr>
                      <w:rFonts w:ascii="Arial" w:hAnsi="Arial" w:cs="Arial"/>
                      <w:iCs/>
                      <w:spacing w:val="4"/>
                      <w:sz w:val="18"/>
                      <w:szCs w:val="18"/>
                    </w:rPr>
                  </w:rPrChange>
                </w:rPr>
                <w:delText>*</w:delText>
              </w:r>
              <w:r w:rsidRPr="007E193D" w:rsidDel="007E193D">
                <w:rPr>
                  <w:b/>
                  <w:iCs/>
                  <w:color w:val="FF0000"/>
                  <w:spacing w:val="4"/>
                  <w:sz w:val="20"/>
                  <w:u w:val="single"/>
                  <w:rPrChange w:id="414" w:author="Karen Cassiano de Lunna Silva" w:date="2021-10-05T20:34:00Z">
                    <w:rPr>
                      <w:rFonts w:ascii="Arial" w:hAnsi="Arial" w:cs="Arial"/>
                      <w:b/>
                      <w:iCs/>
                      <w:spacing w:val="4"/>
                      <w:sz w:val="18"/>
                      <w:szCs w:val="18"/>
                      <w:u w:val="single"/>
                    </w:rPr>
                  </w:rPrChange>
                </w:rPr>
                <w:delText>O Valor unitário anual corresponde a 50% do valor global ofertado</w:delText>
              </w:r>
              <w:r w:rsidRPr="007E193D" w:rsidDel="007E193D">
                <w:rPr>
                  <w:iCs/>
                  <w:color w:val="FF0000"/>
                  <w:spacing w:val="4"/>
                  <w:sz w:val="20"/>
                  <w:rPrChange w:id="415" w:author="Karen Cassiano de Lunna Silva" w:date="2021-10-05T20:34:00Z">
                    <w:rPr>
                      <w:rFonts w:ascii="Arial" w:hAnsi="Arial" w:cs="Arial"/>
                      <w:iCs/>
                      <w:spacing w:val="4"/>
                      <w:sz w:val="18"/>
                      <w:szCs w:val="18"/>
                    </w:rPr>
                  </w:rPrChange>
                </w:rPr>
                <w:delText>;</w:delText>
              </w:r>
            </w:del>
          </w:p>
          <w:p w:rsidR="00155163" w:rsidRPr="007E193D" w:rsidDel="00F95CAE" w:rsidRDefault="00155163" w:rsidP="008874B6">
            <w:pPr>
              <w:numPr>
                <w:ilvl w:val="12"/>
                <w:numId w:val="0"/>
              </w:numPr>
              <w:rPr>
                <w:del w:id="416" w:author="Karen Cassiano de Lunna Silva" w:date="2021-10-05T21:10:00Z"/>
                <w:iCs/>
                <w:color w:val="FF0000"/>
                <w:spacing w:val="4"/>
                <w:sz w:val="20"/>
                <w:rPrChange w:id="417" w:author="Karen Cassiano de Lunna Silva" w:date="2021-10-05T20:34:00Z">
                  <w:rPr>
                    <w:del w:id="418" w:author="Karen Cassiano de Lunna Silva" w:date="2021-10-05T21:10:00Z"/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  <w:del w:id="419" w:author="Karen Cassiano de Lunna Silva" w:date="2021-10-05T21:10:00Z">
              <w:r w:rsidRPr="007E193D" w:rsidDel="00F95CAE">
                <w:rPr>
                  <w:iCs/>
                  <w:color w:val="FF0000"/>
                  <w:spacing w:val="4"/>
                  <w:sz w:val="20"/>
                  <w:rPrChange w:id="420" w:author="Karen Cassiano de Lunna Silva" w:date="2021-10-05T20:34:00Z">
                    <w:rPr>
                      <w:rFonts w:ascii="Arial" w:hAnsi="Arial" w:cs="Arial"/>
                      <w:iCs/>
                      <w:spacing w:val="4"/>
                      <w:sz w:val="18"/>
                      <w:szCs w:val="18"/>
                    </w:rPr>
                  </w:rPrChange>
                </w:rPr>
                <w:delText>- conter os preços em algarismos e por extenso, por unidade, já incluídas as despesas de fretes, impostos federais ou estaduais e descontos especiais;</w:delText>
              </w:r>
            </w:del>
          </w:p>
          <w:p w:rsidR="00155163" w:rsidRPr="007E193D" w:rsidRDefault="00155163" w:rsidP="008874B6">
            <w:pPr>
              <w:numPr>
                <w:ilvl w:val="12"/>
                <w:numId w:val="0"/>
              </w:numPr>
              <w:rPr>
                <w:b/>
                <w:bCs/>
                <w:iCs/>
                <w:color w:val="FF0000"/>
                <w:spacing w:val="4"/>
                <w:sz w:val="20"/>
                <w:rPrChange w:id="421" w:author="Karen Cassiano de Lunna Silva" w:date="2021-10-05T20:34:00Z">
                  <w:rPr>
                    <w:rFonts w:ascii="Arial" w:hAnsi="Arial" w:cs="Arial"/>
                    <w:b/>
                    <w:bCs/>
                    <w:iCs/>
                    <w:spacing w:val="4"/>
                    <w:sz w:val="10"/>
                    <w:szCs w:val="10"/>
                  </w:rPr>
                </w:rPrChange>
              </w:rPr>
            </w:pPr>
          </w:p>
          <w:p w:rsidR="00155163" w:rsidRDefault="00155163" w:rsidP="008874B6">
            <w:pPr>
              <w:numPr>
                <w:ilvl w:val="12"/>
                <w:numId w:val="0"/>
              </w:numPr>
              <w:rPr>
                <w:ins w:id="422" w:author="Karen Cassiano de Lunna Silva" w:date="2021-10-05T21:11:00Z"/>
                <w:iCs/>
                <w:spacing w:val="4"/>
                <w:sz w:val="20"/>
              </w:rPr>
            </w:pPr>
            <w:r w:rsidRPr="005948CA">
              <w:rPr>
                <w:b/>
                <w:bCs/>
                <w:iCs/>
                <w:spacing w:val="4"/>
                <w:sz w:val="20"/>
                <w:rPrChange w:id="423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8"/>
                    <w:szCs w:val="18"/>
                  </w:rPr>
                </w:rPrChange>
              </w:rPr>
              <w:t>2ª</w:t>
            </w:r>
            <w:r w:rsidRPr="005948CA">
              <w:rPr>
                <w:iCs/>
                <w:spacing w:val="4"/>
                <w:sz w:val="20"/>
                <w:rPrChange w:id="424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 xml:space="preserve"> O Proponente se obrigará, mediante o envio d</w:t>
            </w:r>
            <w:r w:rsidR="00487A62" w:rsidRPr="005948CA">
              <w:rPr>
                <w:iCs/>
                <w:spacing w:val="4"/>
                <w:sz w:val="20"/>
                <w:rPrChange w:id="425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 xml:space="preserve">a </w:t>
            </w:r>
            <w:r w:rsidRPr="005948CA">
              <w:rPr>
                <w:iCs/>
                <w:spacing w:val="4"/>
                <w:sz w:val="20"/>
                <w:rPrChange w:id="426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PROPOSTA DE PREÇOS, a cumprir os termos nela contidos.</w:t>
            </w:r>
          </w:p>
          <w:p w:rsidR="00F95CAE" w:rsidRPr="005948CA" w:rsidRDefault="00F95CAE" w:rsidP="008874B6">
            <w:pPr>
              <w:numPr>
                <w:ilvl w:val="12"/>
                <w:numId w:val="0"/>
              </w:numPr>
              <w:rPr>
                <w:iCs/>
                <w:spacing w:val="4"/>
                <w:sz w:val="20"/>
                <w:rPrChange w:id="427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</w:p>
          <w:p w:rsidR="00155163" w:rsidRPr="00F95CAE" w:rsidRDefault="00F95CAE" w:rsidP="008874B6">
            <w:pPr>
              <w:numPr>
                <w:ilvl w:val="12"/>
                <w:numId w:val="0"/>
              </w:numPr>
              <w:rPr>
                <w:ins w:id="428" w:author="Karen Cassiano de Lunna Silva" w:date="2021-10-05T21:10:00Z"/>
                <w:bCs/>
                <w:iCs/>
                <w:spacing w:val="4"/>
                <w:sz w:val="20"/>
                <w:rPrChange w:id="429" w:author="Karen Cassiano de Lunna Silva" w:date="2021-10-05T21:11:00Z">
                  <w:rPr>
                    <w:ins w:id="430" w:author="Karen Cassiano de Lunna Silva" w:date="2021-10-05T21:10:00Z"/>
                    <w:b/>
                    <w:bCs/>
                    <w:iCs/>
                    <w:spacing w:val="4"/>
                    <w:sz w:val="20"/>
                  </w:rPr>
                </w:rPrChange>
              </w:rPr>
            </w:pPr>
            <w:ins w:id="431" w:author="Karen Cassiano de Lunna Silva" w:date="2021-10-05T21:10:00Z">
              <w:r w:rsidRPr="00F95CAE">
                <w:rPr>
                  <w:b/>
                  <w:bCs/>
                  <w:iCs/>
                  <w:spacing w:val="4"/>
                  <w:sz w:val="20"/>
                </w:rPr>
                <w:t xml:space="preserve">3ª </w:t>
              </w:r>
              <w:r w:rsidRPr="00F95CAE">
                <w:rPr>
                  <w:bCs/>
                  <w:iCs/>
                  <w:spacing w:val="4"/>
                  <w:sz w:val="20"/>
                  <w:rPrChange w:id="432" w:author="Karen Cassiano de Lunna Silva" w:date="2021-10-05T21:11:00Z">
                    <w:rPr>
                      <w:b/>
                      <w:bCs/>
                      <w:iCs/>
                      <w:spacing w:val="4"/>
                      <w:sz w:val="20"/>
                    </w:rPr>
                  </w:rPrChange>
                </w:rPr>
                <w:t xml:space="preserve">A PROPOSTA DE PREÇOS deverá ser </w:t>
              </w:r>
            </w:ins>
            <w:ins w:id="433" w:author="Karen Cassiano de Lunna Silva" w:date="2021-10-05T21:11:00Z">
              <w:r>
                <w:rPr>
                  <w:bCs/>
                  <w:iCs/>
                  <w:spacing w:val="4"/>
                  <w:sz w:val="20"/>
                </w:rPr>
                <w:t>preench</w:t>
              </w:r>
            </w:ins>
            <w:ins w:id="434" w:author="Karen Cassiano de Lunna Silva" w:date="2021-10-05T21:10:00Z">
              <w:r w:rsidRPr="00F95CAE">
                <w:rPr>
                  <w:bCs/>
                  <w:iCs/>
                  <w:spacing w:val="4"/>
                  <w:sz w:val="20"/>
                  <w:rPrChange w:id="435" w:author="Karen Cassiano de Lunna Silva" w:date="2021-10-05T21:11:00Z">
                    <w:rPr>
                      <w:b/>
                      <w:bCs/>
                      <w:iCs/>
                      <w:spacing w:val="4"/>
                      <w:sz w:val="20"/>
                    </w:rPr>
                  </w:rPrChange>
                </w:rPr>
                <w:t xml:space="preserve">ida </w:t>
              </w:r>
              <w:r w:rsidR="00352B73">
                <w:rPr>
                  <w:bCs/>
                  <w:iCs/>
                  <w:spacing w:val="4"/>
                  <w:sz w:val="20"/>
                </w:rPr>
                <w:t>na forma expressa no i</w:t>
              </w:r>
              <w:r w:rsidRPr="00F95CAE">
                <w:rPr>
                  <w:bCs/>
                  <w:iCs/>
                  <w:spacing w:val="4"/>
                  <w:sz w:val="20"/>
                  <w:rPrChange w:id="436" w:author="Karen Cassiano de Lunna Silva" w:date="2021-10-05T21:11:00Z">
                    <w:rPr>
                      <w:b/>
                      <w:bCs/>
                      <w:iCs/>
                      <w:spacing w:val="4"/>
                      <w:sz w:val="20"/>
                    </w:rPr>
                  </w:rPrChange>
                </w:rPr>
                <w:t xml:space="preserve">tem </w:t>
              </w:r>
            </w:ins>
            <w:ins w:id="437" w:author="Karen Cassiano de Lunna Silva" w:date="2021-10-05T21:18:00Z">
              <w:r w:rsidR="00352B73">
                <w:rPr>
                  <w:bCs/>
                  <w:iCs/>
                  <w:spacing w:val="4"/>
                  <w:sz w:val="20"/>
                </w:rPr>
                <w:t>9</w:t>
              </w:r>
            </w:ins>
            <w:ins w:id="438" w:author="Karen Cassiano de Lunna Silva" w:date="2021-10-05T21:10:00Z">
              <w:r w:rsidRPr="00F95CAE">
                <w:rPr>
                  <w:bCs/>
                  <w:iCs/>
                  <w:spacing w:val="4"/>
                  <w:sz w:val="20"/>
                  <w:rPrChange w:id="439" w:author="Karen Cassiano de Lunna Silva" w:date="2021-10-05T21:11:00Z">
                    <w:rPr>
                      <w:b/>
                      <w:bCs/>
                      <w:iCs/>
                      <w:spacing w:val="4"/>
                      <w:sz w:val="20"/>
                    </w:rPr>
                  </w:rPrChange>
                </w:rPr>
                <w:t>, do Edital.</w:t>
              </w:r>
            </w:ins>
          </w:p>
          <w:p w:rsidR="00F95CAE" w:rsidRPr="005948CA" w:rsidRDefault="00F95CAE" w:rsidP="008874B6">
            <w:pPr>
              <w:numPr>
                <w:ilvl w:val="12"/>
                <w:numId w:val="0"/>
              </w:numPr>
              <w:rPr>
                <w:b/>
                <w:bCs/>
                <w:iCs/>
                <w:spacing w:val="4"/>
                <w:sz w:val="20"/>
                <w:rPrChange w:id="440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0"/>
                    <w:szCs w:val="10"/>
                  </w:rPr>
                </w:rPrChange>
              </w:rPr>
            </w:pPr>
          </w:p>
          <w:p w:rsidR="00155163" w:rsidRPr="005948CA" w:rsidRDefault="00155163" w:rsidP="008874B6">
            <w:pPr>
              <w:numPr>
                <w:ilvl w:val="12"/>
                <w:numId w:val="0"/>
              </w:numPr>
              <w:rPr>
                <w:iCs/>
                <w:spacing w:val="4"/>
                <w:sz w:val="20"/>
                <w:rPrChange w:id="441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</w:pPr>
            <w:r w:rsidRPr="005948CA">
              <w:rPr>
                <w:b/>
                <w:bCs/>
                <w:iCs/>
                <w:spacing w:val="4"/>
                <w:sz w:val="20"/>
                <w:rPrChange w:id="442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8"/>
                    <w:szCs w:val="18"/>
                  </w:rPr>
                </w:rPrChange>
              </w:rPr>
              <w:t>3ª</w:t>
            </w:r>
            <w:r w:rsidRPr="005948CA">
              <w:rPr>
                <w:iCs/>
                <w:spacing w:val="4"/>
                <w:sz w:val="20"/>
                <w:rPrChange w:id="443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 xml:space="preserve"> A PROPOSTA DE PREÇOS deverá ser devolvida na forma expressa no Item 12.</w:t>
            </w:r>
            <w:r w:rsidR="003C7592" w:rsidRPr="005948CA">
              <w:rPr>
                <w:iCs/>
                <w:spacing w:val="4"/>
                <w:sz w:val="20"/>
                <w:rPrChange w:id="444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1.1</w:t>
            </w:r>
            <w:r w:rsidRPr="005948CA">
              <w:rPr>
                <w:iCs/>
                <w:spacing w:val="4"/>
                <w:sz w:val="20"/>
                <w:rPrChange w:id="445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, “</w:t>
            </w:r>
            <w:r w:rsidR="00061C25" w:rsidRPr="005948CA">
              <w:rPr>
                <w:iCs/>
                <w:spacing w:val="4"/>
                <w:sz w:val="20"/>
                <w:rPrChange w:id="446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c</w:t>
            </w:r>
            <w:r w:rsidRPr="005948CA">
              <w:rPr>
                <w:iCs/>
                <w:spacing w:val="4"/>
                <w:sz w:val="20"/>
                <w:rPrChange w:id="447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”, do Edital.</w:t>
            </w:r>
          </w:p>
          <w:p w:rsidR="00155163" w:rsidRPr="005948CA" w:rsidRDefault="00155163" w:rsidP="008874B6">
            <w:pPr>
              <w:numPr>
                <w:ilvl w:val="12"/>
                <w:numId w:val="0"/>
              </w:numPr>
              <w:rPr>
                <w:b/>
                <w:bCs/>
                <w:iCs/>
                <w:spacing w:val="4"/>
                <w:sz w:val="20"/>
                <w:rPrChange w:id="448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0"/>
                    <w:szCs w:val="10"/>
                  </w:rPr>
                </w:rPrChange>
              </w:rPr>
            </w:pPr>
          </w:p>
          <w:p w:rsidR="00F13851" w:rsidRDefault="00155163" w:rsidP="008874B6">
            <w:pPr>
              <w:numPr>
                <w:ilvl w:val="12"/>
                <w:numId w:val="0"/>
              </w:numPr>
              <w:rPr>
                <w:ins w:id="449" w:author="Karen Cassiano de Lunna Silva" w:date="2022-03-28T11:32:00Z"/>
                <w:i/>
                <w:spacing w:val="4"/>
                <w:sz w:val="20"/>
              </w:rPr>
            </w:pPr>
            <w:r w:rsidRPr="005948CA">
              <w:rPr>
                <w:b/>
                <w:bCs/>
                <w:iCs/>
                <w:spacing w:val="4"/>
                <w:sz w:val="20"/>
                <w:rPrChange w:id="450" w:author="Karen Cassiano de Lunna Silva" w:date="2020-09-08T12:14:00Z">
                  <w:rPr>
                    <w:rFonts w:ascii="Arial" w:hAnsi="Arial" w:cs="Arial"/>
                    <w:b/>
                    <w:bCs/>
                    <w:iCs/>
                    <w:spacing w:val="4"/>
                    <w:sz w:val="18"/>
                    <w:szCs w:val="18"/>
                  </w:rPr>
                </w:rPrChange>
              </w:rPr>
              <w:t xml:space="preserve">4ª </w:t>
            </w:r>
            <w:r w:rsidRPr="005948CA">
              <w:rPr>
                <w:iCs/>
                <w:spacing w:val="4"/>
                <w:sz w:val="20"/>
                <w:rPrChange w:id="451" w:author="Karen Cassiano de Lunna Silva" w:date="2020-09-08T12:14:00Z">
                  <w:rPr>
                    <w:rFonts w:ascii="Arial" w:hAnsi="Arial" w:cs="Arial"/>
                    <w:iCs/>
                    <w:spacing w:val="4"/>
                    <w:sz w:val="18"/>
                    <w:szCs w:val="18"/>
                  </w:rPr>
                </w:rPrChange>
              </w:rPr>
              <w:t>A licitação mediante PREGÃO ELETRÔNICO poderá ser anulada no todo, ou em parte, de conformidade com a legislação vigente</w:t>
            </w:r>
            <w:r w:rsidRPr="005948CA">
              <w:rPr>
                <w:i/>
                <w:spacing w:val="4"/>
                <w:sz w:val="20"/>
                <w:rPrChange w:id="452" w:author="Karen Cassiano de Lunna Silva" w:date="2020-09-08T12:14:00Z">
                  <w:rPr>
                    <w:rFonts w:ascii="Arial" w:hAnsi="Arial" w:cs="Arial"/>
                    <w:i/>
                    <w:spacing w:val="4"/>
                    <w:sz w:val="18"/>
                    <w:szCs w:val="18"/>
                  </w:rPr>
                </w:rPrChange>
              </w:rPr>
              <w:t>.</w:t>
            </w:r>
          </w:p>
          <w:p w:rsidR="00FE79B1" w:rsidRPr="005948CA" w:rsidRDefault="00FE79B1" w:rsidP="008874B6">
            <w:pPr>
              <w:numPr>
                <w:ilvl w:val="12"/>
                <w:numId w:val="0"/>
              </w:numPr>
              <w:rPr>
                <w:i/>
                <w:sz w:val="20"/>
                <w:rPrChange w:id="453" w:author="Karen Cassiano de Lunna Silva" w:date="2020-09-08T12:14:00Z">
                  <w:rPr>
                    <w:i/>
                  </w:rPr>
                </w:rPrChange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PrChange w:id="454" w:author="Karen Cassiano de Lunna Silva" w:date="2022-03-28T17:18:00Z">
              <w:tcPr>
                <w:tcW w:w="5594" w:type="dxa"/>
                <w:gridSpan w:val="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</w:tcPrChange>
          </w:tcPr>
          <w:p w:rsidR="007E5860" w:rsidRDefault="007E5860" w:rsidP="00D8290D">
            <w:pPr>
              <w:pStyle w:val="Ttulo2"/>
              <w:rPr>
                <w:ins w:id="455" w:author="Karen Cassiano de Lunna Silva" w:date="2022-03-28T17:22:00Z"/>
              </w:rPr>
            </w:pPr>
          </w:p>
          <w:p w:rsidR="00155163" w:rsidRPr="005948CA" w:rsidRDefault="00155163" w:rsidP="00D8290D">
            <w:pPr>
              <w:pStyle w:val="Ttulo2"/>
              <w:rPr>
                <w:rPrChange w:id="456" w:author="Karen Cassiano de Lunna Silva" w:date="2020-09-08T12:15:00Z">
                  <w:rPr>
                    <w:rFonts w:ascii="Arial" w:hAnsi="Arial" w:cs="Arial"/>
                  </w:rPr>
                </w:rPrChange>
              </w:rPr>
            </w:pPr>
            <w:r w:rsidRPr="005948CA">
              <w:rPr>
                <w:rPrChange w:id="457" w:author="Karen Cassiano de Lunna Silva" w:date="2020-09-08T12:14:00Z">
                  <w:rPr>
                    <w:rFonts w:ascii="Arial" w:hAnsi="Arial" w:cs="Arial"/>
                  </w:rPr>
                </w:rPrChange>
              </w:rPr>
              <w:t xml:space="preserve">Prazo de Execução: </w:t>
            </w:r>
            <w:r w:rsidRPr="005948CA">
              <w:rPr>
                <w:b w:val="0"/>
                <w:rPrChange w:id="458" w:author="Karen Cassiano de Lunna Silva" w:date="2020-09-08T12:14:00Z">
                  <w:rPr>
                    <w:rFonts w:ascii="Arial" w:hAnsi="Arial" w:cs="Arial"/>
                    <w:b w:val="0"/>
                  </w:rPr>
                </w:rPrChange>
              </w:rPr>
              <w:t xml:space="preserve">De acordo com </w:t>
            </w:r>
            <w:r w:rsidR="00B6716D" w:rsidRPr="005948CA">
              <w:rPr>
                <w:b w:val="0"/>
                <w:rPrChange w:id="459" w:author="Karen Cassiano de Lunna Silva" w:date="2020-09-08T12:14:00Z">
                  <w:rPr>
                    <w:rFonts w:ascii="Arial" w:hAnsi="Arial" w:cs="Arial"/>
                    <w:b w:val="0"/>
                  </w:rPr>
                </w:rPrChange>
              </w:rPr>
              <w:t xml:space="preserve">o Contrato </w:t>
            </w:r>
            <w:r w:rsidRPr="005948CA">
              <w:rPr>
                <w:b w:val="0"/>
                <w:rPrChange w:id="460" w:author="Karen Cassiano de Lunna Silva" w:date="2020-09-08T12:14:00Z">
                  <w:rPr>
                    <w:rFonts w:ascii="Arial" w:hAnsi="Arial" w:cs="Arial"/>
                    <w:b w:val="0"/>
                  </w:rPr>
                </w:rPrChange>
              </w:rPr>
              <w:t xml:space="preserve">– </w:t>
            </w:r>
            <w:r w:rsidRPr="005948CA">
              <w:rPr>
                <w:b w:val="0"/>
                <w:rPrChange w:id="461" w:author="Karen Cassiano de Lunna Silva" w:date="2020-09-08T12:15:00Z">
                  <w:rPr>
                    <w:rFonts w:ascii="Arial" w:hAnsi="Arial" w:cs="Arial"/>
                    <w:b w:val="0"/>
                  </w:rPr>
                </w:rPrChange>
              </w:rPr>
              <w:t xml:space="preserve">Anexo </w:t>
            </w:r>
            <w:del w:id="462" w:author="Karen Cassiano de Lunna Silva" w:date="2020-09-08T12:15:00Z">
              <w:r w:rsidR="004D4854" w:rsidRPr="005948CA" w:rsidDel="005948CA">
                <w:rPr>
                  <w:b w:val="0"/>
                  <w:rPrChange w:id="463" w:author="Karen Cassiano de Lunna Silva" w:date="2020-09-08T12:15:00Z">
                    <w:rPr>
                      <w:rFonts w:ascii="Arial" w:hAnsi="Arial" w:cs="Arial"/>
                      <w:b w:val="0"/>
                    </w:rPr>
                  </w:rPrChange>
                </w:rPr>
                <w:delText>VI</w:delText>
              </w:r>
              <w:r w:rsidRPr="005948CA" w:rsidDel="005948CA">
                <w:rPr>
                  <w:b w:val="0"/>
                  <w:rPrChange w:id="464" w:author="Karen Cassiano de Lunna Silva" w:date="2020-09-08T12:15:00Z">
                    <w:rPr>
                      <w:rFonts w:ascii="Arial" w:hAnsi="Arial" w:cs="Arial"/>
                      <w:b w:val="0"/>
                    </w:rPr>
                  </w:rPrChange>
                </w:rPr>
                <w:delText xml:space="preserve"> </w:delText>
              </w:r>
            </w:del>
            <w:ins w:id="465" w:author="Karen Cassiano de Lunna Silva" w:date="2021-10-05T20:38:00Z">
              <w:r w:rsidR="007E193D">
                <w:rPr>
                  <w:b w:val="0"/>
                </w:rPr>
                <w:t>5</w:t>
              </w:r>
            </w:ins>
            <w:ins w:id="466" w:author="Karen Cassiano de Lunna Silva" w:date="2020-09-08T12:15:00Z">
              <w:r w:rsidR="005948CA" w:rsidRPr="005948CA">
                <w:rPr>
                  <w:b w:val="0"/>
                  <w:rPrChange w:id="467" w:author="Karen Cassiano de Lunna Silva" w:date="2020-09-08T12:15:00Z">
                    <w:rPr>
                      <w:rFonts w:ascii="Arial" w:hAnsi="Arial" w:cs="Arial"/>
                      <w:b w:val="0"/>
                    </w:rPr>
                  </w:rPrChange>
                </w:rPr>
                <w:t xml:space="preserve"> </w:t>
              </w:r>
            </w:ins>
            <w:r w:rsidR="00B6716D" w:rsidRPr="005948CA">
              <w:rPr>
                <w:b w:val="0"/>
                <w:rPrChange w:id="468" w:author="Karen Cassiano de Lunna Silva" w:date="2020-09-08T12:15:00Z">
                  <w:rPr>
                    <w:rFonts w:ascii="Arial" w:hAnsi="Arial" w:cs="Arial"/>
                    <w:b w:val="0"/>
                  </w:rPr>
                </w:rPrChange>
              </w:rPr>
              <w:t xml:space="preserve">e Termo de Referência – Anexo </w:t>
            </w:r>
            <w:ins w:id="469" w:author="Karen Cassiano de Lunna Silva" w:date="2021-10-05T20:38:00Z">
              <w:r w:rsidR="007E193D">
                <w:rPr>
                  <w:b w:val="0"/>
                </w:rPr>
                <w:t>1</w:t>
              </w:r>
            </w:ins>
            <w:del w:id="470" w:author="Karen Cassiano de Lunna Silva" w:date="2021-10-05T20:38:00Z">
              <w:r w:rsidR="00B6716D" w:rsidRPr="005948CA" w:rsidDel="007E193D">
                <w:rPr>
                  <w:b w:val="0"/>
                  <w:rPrChange w:id="471" w:author="Karen Cassiano de Lunna Silva" w:date="2020-09-08T12:15:00Z">
                    <w:rPr>
                      <w:rFonts w:ascii="Arial" w:hAnsi="Arial" w:cs="Arial"/>
                      <w:b w:val="0"/>
                    </w:rPr>
                  </w:rPrChange>
                </w:rPr>
                <w:delText>I</w:delText>
              </w:r>
            </w:del>
            <w:r w:rsidR="00B6716D" w:rsidRPr="005948CA">
              <w:rPr>
                <w:b w:val="0"/>
                <w:rPrChange w:id="472" w:author="Karen Cassiano de Lunna Silva" w:date="2020-09-08T12:15:00Z">
                  <w:rPr>
                    <w:rFonts w:ascii="Arial" w:hAnsi="Arial" w:cs="Arial"/>
                    <w:b w:val="0"/>
                  </w:rPr>
                </w:rPrChange>
              </w:rPr>
              <w:t xml:space="preserve"> do </w:t>
            </w:r>
            <w:r w:rsidRPr="005948CA">
              <w:rPr>
                <w:b w:val="0"/>
                <w:rPrChange w:id="473" w:author="Karen Cassiano de Lunna Silva" w:date="2020-09-08T12:15:00Z">
                  <w:rPr>
                    <w:rFonts w:ascii="Arial" w:hAnsi="Arial" w:cs="Arial"/>
                    <w:b w:val="0"/>
                  </w:rPr>
                </w:rPrChange>
              </w:rPr>
              <w:t>Edital</w:t>
            </w:r>
            <w:r w:rsidR="00B6716D" w:rsidRPr="005948CA">
              <w:rPr>
                <w:b w:val="0"/>
                <w:rPrChange w:id="474" w:author="Karen Cassiano de Lunna Silva" w:date="2020-09-08T12:15:00Z">
                  <w:rPr>
                    <w:rFonts w:ascii="Arial" w:hAnsi="Arial" w:cs="Arial"/>
                    <w:b w:val="0"/>
                  </w:rPr>
                </w:rPrChange>
              </w:rPr>
              <w:t xml:space="preserve"> precitado.</w:t>
            </w: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rPr>
                <w:sz w:val="20"/>
                <w:rPrChange w:id="475" w:author="Karen Cassiano de Lunna Silva" w:date="2020-09-08T12:14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rPr>
                <w:sz w:val="20"/>
                <w:rPrChange w:id="476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rPrChange w:id="477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Validade da Proposta: </w:t>
            </w:r>
            <w:r w:rsidRPr="005948CA">
              <w:rPr>
                <w:sz w:val="20"/>
                <w:rPrChange w:id="478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Preços Válidos por</w:t>
            </w:r>
            <w:r w:rsidRPr="005948CA">
              <w:rPr>
                <w:b/>
                <w:sz w:val="20"/>
                <w:rPrChange w:id="479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 </w:t>
            </w:r>
            <w:r w:rsidRPr="005948CA">
              <w:rPr>
                <w:bCs/>
                <w:sz w:val="20"/>
                <w:u w:val="single"/>
                <w:rPrChange w:id="480" w:author="Karen Cassiano de Lunna Silva" w:date="2020-09-08T12:14:00Z">
                  <w:rPr>
                    <w:rFonts w:ascii="Arial" w:hAnsi="Arial" w:cs="Arial"/>
                    <w:bCs/>
                    <w:sz w:val="20"/>
                    <w:u w:val="single"/>
                  </w:rPr>
                </w:rPrChange>
              </w:rPr>
              <w:t xml:space="preserve">60 (sessenta) </w:t>
            </w:r>
            <w:r w:rsidRPr="005948CA">
              <w:rPr>
                <w:sz w:val="20"/>
                <w:u w:val="single"/>
                <w:rPrChange w:id="481" w:author="Karen Cassiano de Lunna Silva" w:date="2020-09-08T12:14:00Z">
                  <w:rPr>
                    <w:rFonts w:ascii="Arial" w:hAnsi="Arial" w:cs="Arial"/>
                    <w:sz w:val="20"/>
                    <w:u w:val="single"/>
                  </w:rPr>
                </w:rPrChange>
              </w:rPr>
              <w:t>dias</w:t>
            </w:r>
            <w:r w:rsidRPr="005948CA">
              <w:rPr>
                <w:sz w:val="20"/>
                <w:rPrChange w:id="482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.                                                               </w:t>
            </w: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rPr>
                <w:sz w:val="20"/>
                <w:rPrChange w:id="483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sz w:val="20"/>
                <w:rPrChange w:id="484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 xml:space="preserve">       </w:t>
            </w: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rPr>
                <w:sz w:val="20"/>
                <w:rPrChange w:id="485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sz w:val="20"/>
                <w:rPrChange w:id="486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 xml:space="preserve">                                                                                                    </w:t>
            </w: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rPr>
                <w:spacing w:val="-14"/>
                <w:sz w:val="20"/>
                <w:rPrChange w:id="487" w:author="Karen Cassiano de Lunna Silva" w:date="2020-09-08T12:14:00Z">
                  <w:rPr>
                    <w:rFonts w:ascii="Arial" w:hAnsi="Arial" w:cs="Arial"/>
                    <w:spacing w:val="-14"/>
                    <w:sz w:val="20"/>
                  </w:rPr>
                </w:rPrChange>
              </w:rPr>
            </w:pPr>
            <w:r w:rsidRPr="005948CA">
              <w:rPr>
                <w:spacing w:val="-14"/>
                <w:sz w:val="20"/>
                <w:rPrChange w:id="488" w:author="Karen Cassiano de Lunna Silva" w:date="2020-09-08T12:14:00Z">
                  <w:rPr>
                    <w:rFonts w:ascii="Arial" w:hAnsi="Arial" w:cs="Arial"/>
                    <w:spacing w:val="-14"/>
                    <w:sz w:val="20"/>
                  </w:rPr>
                </w:rPrChange>
              </w:rPr>
              <w:t xml:space="preserve">Declaramos inteira submissão ao presente termo e legislação vigente. </w:t>
            </w:r>
          </w:p>
          <w:p w:rsidR="00155163" w:rsidRPr="005948CA" w:rsidRDefault="00155163" w:rsidP="00D8290D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noProof/>
                <w:sz w:val="20"/>
                <w:rPrChange w:id="489" w:author="Karen Cassiano de Lunna Silva" w:date="2020-09-08T12:14:00Z">
                  <w:rPr>
                    <w:rFonts w:ascii="Arial" w:hAnsi="Arial" w:cs="Arial"/>
                    <w:noProof/>
                    <w:sz w:val="8"/>
                    <w:szCs w:val="8"/>
                  </w:rPr>
                </w:rPrChange>
              </w:rPr>
            </w:pPr>
          </w:p>
          <w:p w:rsidR="004F48C2" w:rsidRPr="005948CA" w:rsidRDefault="004F48C2" w:rsidP="00D8290D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noProof/>
                <w:sz w:val="20"/>
                <w:rPrChange w:id="490" w:author="Karen Cassiano de Lunna Silva" w:date="2020-09-08T12:14:00Z">
                  <w:rPr>
                    <w:rFonts w:ascii="Arial" w:hAnsi="Arial" w:cs="Arial"/>
                    <w:noProof/>
                    <w:sz w:val="8"/>
                    <w:szCs w:val="8"/>
                  </w:rPr>
                </w:rPrChange>
              </w:rPr>
            </w:pPr>
          </w:p>
          <w:p w:rsidR="00155163" w:rsidRPr="005948CA" w:rsidRDefault="00B6716D" w:rsidP="00D8290D">
            <w:pPr>
              <w:numPr>
                <w:ilvl w:val="12"/>
                <w:numId w:val="0"/>
              </w:numPr>
              <w:rPr>
                <w:b/>
                <w:sz w:val="20"/>
                <w:rPrChange w:id="491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rPrChange w:id="492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 xml:space="preserve">                  </w:t>
            </w:r>
            <w:r w:rsidR="00155163" w:rsidRPr="005948CA">
              <w:rPr>
                <w:b/>
                <w:sz w:val="20"/>
                <w:rPrChange w:id="493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>Em, _____ / _____ / _______</w:t>
            </w: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rPrChange w:id="494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4F48C2" w:rsidRDefault="004F48C2" w:rsidP="00D8290D">
            <w:pPr>
              <w:numPr>
                <w:ilvl w:val="12"/>
                <w:numId w:val="0"/>
              </w:numPr>
              <w:jc w:val="center"/>
              <w:rPr>
                <w:ins w:id="495" w:author="Karen Cassiano de Lunna Silva" w:date="2022-03-28T17:22:00Z"/>
                <w:b/>
                <w:sz w:val="20"/>
              </w:rPr>
            </w:pPr>
          </w:p>
          <w:p w:rsidR="007E5860" w:rsidRDefault="007E5860" w:rsidP="00D8290D">
            <w:pPr>
              <w:numPr>
                <w:ilvl w:val="12"/>
                <w:numId w:val="0"/>
              </w:numPr>
              <w:jc w:val="center"/>
              <w:rPr>
                <w:ins w:id="496" w:author="Karen Cassiano de Lunna Silva" w:date="2022-03-28T17:22:00Z"/>
                <w:b/>
                <w:sz w:val="20"/>
              </w:rPr>
            </w:pPr>
          </w:p>
          <w:p w:rsidR="007E5860" w:rsidRDefault="007E5860" w:rsidP="00D8290D">
            <w:pPr>
              <w:numPr>
                <w:ilvl w:val="12"/>
                <w:numId w:val="0"/>
              </w:numPr>
              <w:jc w:val="center"/>
              <w:rPr>
                <w:ins w:id="497" w:author="Karen Cassiano de Lunna Silva" w:date="2022-03-28T17:22:00Z"/>
                <w:b/>
                <w:sz w:val="20"/>
              </w:rPr>
            </w:pPr>
          </w:p>
          <w:p w:rsidR="007E5860" w:rsidRDefault="007E5860" w:rsidP="00D8290D">
            <w:pPr>
              <w:numPr>
                <w:ilvl w:val="12"/>
                <w:numId w:val="0"/>
              </w:numPr>
              <w:jc w:val="center"/>
              <w:rPr>
                <w:ins w:id="498" w:author="Karen Cassiano de Lunna Silva" w:date="2022-03-28T17:22:00Z"/>
                <w:b/>
                <w:sz w:val="20"/>
              </w:rPr>
            </w:pPr>
          </w:p>
          <w:p w:rsidR="007E5860" w:rsidRPr="005948CA" w:rsidRDefault="007E5860" w:rsidP="00D8290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rPrChange w:id="499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4F48C2" w:rsidRPr="005948CA" w:rsidRDefault="004F48C2" w:rsidP="00D8290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rPrChange w:id="500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155163" w:rsidRPr="005948CA" w:rsidRDefault="00155163" w:rsidP="00D8290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rPrChange w:id="501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rPrChange w:id="502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  <w:t>_______________________________________</w:t>
            </w:r>
          </w:p>
          <w:p w:rsidR="006F2BB0" w:rsidRPr="005948CA" w:rsidRDefault="00DD4D3E" w:rsidP="005D2EF9">
            <w:pPr>
              <w:tabs>
                <w:tab w:val="center" w:pos="2977"/>
                <w:tab w:val="left" w:pos="4337"/>
              </w:tabs>
              <w:jc w:val="center"/>
              <w:rPr>
                <w:b/>
                <w:sz w:val="20"/>
                <w:rPrChange w:id="503" w:author="Karen Cassiano de Lunna Silva" w:date="2020-09-08T12:14:00Z">
                  <w:rPr>
                    <w:b/>
                  </w:rPr>
                </w:rPrChange>
              </w:rPr>
            </w:pPr>
            <w:r w:rsidRPr="005948CA">
              <w:rPr>
                <w:sz w:val="20"/>
                <w:rPrChange w:id="504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Proponente - Assinatura responsável</w:t>
            </w:r>
            <w:r w:rsidRPr="005948CA">
              <w:rPr>
                <w:sz w:val="20"/>
              </w:rPr>
              <w:t xml:space="preserve">     </w:t>
            </w:r>
          </w:p>
        </w:tc>
      </w:tr>
      <w:tr w:rsidR="003802CA" w:rsidRPr="005948CA" w:rsidTr="00B77F43">
        <w:trPr>
          <w:gridAfter w:val="2"/>
          <w:wAfter w:w="1985" w:type="dxa"/>
          <w:trPrChange w:id="505" w:author="Karen Cassiano de Lunna Silva" w:date="2022-03-28T17:18:00Z">
            <w:trPr>
              <w:gridAfter w:val="2"/>
              <w:wAfter w:w="1985" w:type="dxa"/>
            </w:trPr>
          </w:trPrChange>
        </w:trPr>
        <w:tc>
          <w:tcPr>
            <w:tcW w:w="709" w:type="dxa"/>
            <w:tcBorders>
              <w:right w:val="nil"/>
            </w:tcBorders>
            <w:tcPrChange w:id="506" w:author="Karen Cassiano de Lunna Silva" w:date="2022-03-28T17:18:00Z">
              <w:tcPr>
                <w:tcW w:w="709" w:type="dxa"/>
                <w:tcBorders>
                  <w:right w:val="nil"/>
                </w:tcBorders>
              </w:tcPr>
            </w:tcPrChange>
          </w:tcPr>
          <w:p w:rsidR="003802CA" w:rsidRPr="005948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948CA">
              <w:rPr>
                <w:sz w:val="20"/>
                <w:rPrChange w:id="507" w:author="Karen Cassiano de Lunna Silva" w:date="2020-09-08T12:14:00Z">
                  <w:rPr/>
                </w:rPrChange>
              </w:rPr>
              <w:lastRenderedPageBreak/>
              <w:t xml:space="preserve">                                                                                           </w:t>
            </w:r>
          </w:p>
          <w:p w:rsidR="003802CA" w:rsidRPr="005948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3802CA" w:rsidRPr="005948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0"/>
                <w:rPrChange w:id="508" w:author="Karen Cassiano de Lunna Silva" w:date="2020-09-08T12:14:00Z">
                  <w:rPr>
                    <w:noProof/>
                  </w:rPr>
                </w:rPrChange>
              </w:rPr>
            </w:pPr>
          </w:p>
        </w:tc>
        <w:tc>
          <w:tcPr>
            <w:tcW w:w="5255" w:type="dxa"/>
            <w:gridSpan w:val="2"/>
            <w:tcBorders>
              <w:left w:val="nil"/>
            </w:tcBorders>
            <w:tcPrChange w:id="509" w:author="Karen Cassiano de Lunna Silva" w:date="2022-03-28T17:18:00Z">
              <w:tcPr>
                <w:tcW w:w="4384" w:type="dxa"/>
                <w:gridSpan w:val="2"/>
                <w:tcBorders>
                  <w:left w:val="nil"/>
                </w:tcBorders>
              </w:tcPr>
            </w:tcPrChange>
          </w:tcPr>
          <w:p w:rsidR="003802CA" w:rsidRPr="005948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sz w:val="20"/>
                <w:rPrChange w:id="510" w:author="Karen Cassiano de Lunna Silva" w:date="2020-09-08T12:14:00Z">
                  <w:rPr>
                    <w:rFonts w:ascii="Arial" w:hAnsi="Arial" w:cs="Arial"/>
                  </w:rPr>
                </w:rPrChange>
              </w:rPr>
            </w:pPr>
          </w:p>
          <w:p w:rsidR="003802CA" w:rsidRPr="005948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sz w:val="20"/>
                <w:rPrChange w:id="511" w:author="Karen Cassiano de Lunna Silva" w:date="2020-09-08T12:1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512" w:author="Karen Cassiano de Lunna Silva" w:date="2019-12-09T16:36:00Z">
              <w:r w:rsidRPr="005948CA">
                <w:rPr>
                  <w:sz w:val="20"/>
                  <w:rPrChange w:id="513" w:author="Karen Cassiano de Lunna Silva" w:date="2020-09-08T12:14:00Z">
                    <w:rPr>
                      <w:sz w:val="20"/>
                    </w:rPr>
                  </w:rPrChange>
                </w:rPr>
                <w:object w:dxaOrig="1065" w:dyaOrig="1245">
                  <v:shape id="_x0000_i1026" type="#_x0000_t75" style="width:53.25pt;height:62.25pt" o:ole="">
                    <v:imagedata r:id="rId8" o:title=""/>
                  </v:shape>
                  <o:OLEObject Type="Embed" ProgID="PBrush" ShapeID="_x0000_i1026" DrawAspect="Content" ObjectID="_1710772990" r:id="rId11"/>
                </w:object>
              </w:r>
            </w:ins>
            <w:del w:id="514" w:author="Karen Cassiano de Lunna Silva" w:date="2019-12-09T16:35:00Z">
              <w:r w:rsidR="00415298" w:rsidRPr="005948CA" w:rsidDel="003802CA">
                <w:rPr>
                  <w:noProof/>
                  <w:sz w:val="20"/>
                  <w:rPrChange w:id="515" w:author="Karen Cassiano de Lunna Silva" w:date="2020-09-08T12:14:00Z">
                    <w:rPr>
                      <w:noProof/>
                      <w:sz w:val="20"/>
                    </w:rPr>
                  </w:rPrChange>
                </w:rPr>
                <w:drawing>
                  <wp:inline distT="0" distB="0" distL="0" distR="0">
                    <wp:extent cx="638175" cy="952500"/>
                    <wp:effectExtent l="0" t="0" r="9525" b="0"/>
                    <wp:docPr id="4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4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3802CA" w:rsidRPr="005948CA" w:rsidDel="005948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del w:id="516" w:author="Karen Cassiano de Lunna Silva" w:date="2020-09-08T12:16:00Z"/>
                <w:sz w:val="20"/>
                <w:rPrChange w:id="517" w:author="Karen Cassiano de Lunna Silva" w:date="2020-09-08T12:14:00Z">
                  <w:rPr>
                    <w:del w:id="518" w:author="Karen Cassiano de Lunna Silva" w:date="2020-09-08T12:16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5948CA">
              <w:rPr>
                <w:b w:val="0"/>
                <w:sz w:val="20"/>
                <w:rPrChange w:id="519" w:author="Karen Cassiano de Lunna Silva" w:date="2020-09-08T12:14:00Z">
                  <w:rPr>
                    <w:rFonts w:ascii="Arial" w:hAnsi="Arial" w:cs="Arial"/>
                    <w:b w:val="0"/>
                    <w:sz w:val="22"/>
                    <w:szCs w:val="22"/>
                  </w:rPr>
                </w:rPrChange>
              </w:rPr>
              <w:t>SERVIÇO PÚBLICO ESTADUAL</w:t>
            </w:r>
          </w:p>
          <w:p w:rsidR="003802CA" w:rsidRPr="005948CA" w:rsidRDefault="003802CA">
            <w:pPr>
              <w:pStyle w:val="Legenda"/>
              <w:framePr w:w="0" w:hRule="auto" w:wrap="auto" w:vAnchor="margin" w:hAnchor="text" w:xAlign="left" w:yAlign="inline"/>
              <w:rPr>
                <w:rPrChange w:id="520" w:author="Karen Cassiano de Lunna Silva" w:date="2020-09-08T12:14:00Z">
                  <w:rPr>
                    <w:sz w:val="6"/>
                    <w:szCs w:val="6"/>
                  </w:rPr>
                </w:rPrChange>
              </w:rPr>
              <w:pPrChange w:id="521" w:author="Karen Cassiano de Lunna Silva" w:date="2020-09-08T12:16:00Z">
                <w:pPr/>
              </w:pPrChange>
            </w:pPr>
          </w:p>
          <w:p w:rsidR="003802CA" w:rsidRPr="005948CA" w:rsidRDefault="003802CA" w:rsidP="003802CA">
            <w:pPr>
              <w:jc w:val="center"/>
              <w:rPr>
                <w:b/>
                <w:sz w:val="20"/>
                <w:rPrChange w:id="522" w:author="Karen Cassiano de Lunna Silva" w:date="2020-09-08T12:14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5948CA">
              <w:rPr>
                <w:b/>
                <w:sz w:val="20"/>
                <w:rPrChange w:id="523" w:author="Karen Cassiano de Lunna Silva" w:date="2020-09-08T12:14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  <w:t>FUNDAÇÃO DE PREVIDÊNCIA COMPLEMENTAR DO ESTADO DO RIO DE JANEIRO - RJPREV</w:t>
            </w:r>
          </w:p>
          <w:p w:rsidR="003802CA" w:rsidRPr="005948CA" w:rsidRDefault="003802CA" w:rsidP="003802CA">
            <w:pPr>
              <w:jc w:val="center"/>
              <w:rPr>
                <w:b/>
                <w:sz w:val="20"/>
                <w:rPrChange w:id="524" w:author="Karen Cassiano de Lunna Silva" w:date="2020-09-08T12:14:00Z">
                  <w:rPr>
                    <w:rFonts w:ascii="Arial" w:hAnsi="Arial" w:cs="Arial"/>
                    <w:b/>
                  </w:rPr>
                </w:rPrChange>
              </w:rPr>
            </w:pPr>
          </w:p>
          <w:p w:rsidR="003802CA" w:rsidRPr="005948CA" w:rsidRDefault="003802CA" w:rsidP="003802CA">
            <w:pPr>
              <w:jc w:val="center"/>
              <w:rPr>
                <w:sz w:val="20"/>
                <w:rPrChange w:id="525" w:author="Karen Cassiano de Lunna Silva" w:date="2020-09-08T12:1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5948CA">
              <w:rPr>
                <w:b/>
                <w:sz w:val="20"/>
                <w:rPrChange w:id="526" w:author="Karen Cassiano de Lunna Silva" w:date="2020-09-08T12:14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  <w:t>PROPOSTA DE PREÇOS</w:t>
            </w:r>
          </w:p>
          <w:p w:rsidR="003802CA" w:rsidRPr="005948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0"/>
                <w:rPrChange w:id="527" w:author="Karen Cassiano de Lunna Silva" w:date="2020-09-08T12:14:00Z">
                  <w:rPr>
                    <w:noProof/>
                  </w:rPr>
                </w:rPrChange>
              </w:rPr>
            </w:pPr>
          </w:p>
        </w:tc>
        <w:tc>
          <w:tcPr>
            <w:tcW w:w="4678" w:type="dxa"/>
            <w:gridSpan w:val="4"/>
            <w:tcPrChange w:id="528" w:author="Karen Cassiano de Lunna Silva" w:date="2022-03-28T17:18:00Z">
              <w:tcPr>
                <w:tcW w:w="5594" w:type="dxa"/>
                <w:gridSpan w:val="6"/>
              </w:tcPr>
            </w:tcPrChange>
          </w:tcPr>
          <w:p w:rsidR="003802CA" w:rsidRPr="005948CA" w:rsidRDefault="003802CA" w:rsidP="003802CA">
            <w:pPr>
              <w:rPr>
                <w:ins w:id="529" w:author="Karen Cassiano de Lunna Silva" w:date="2019-12-09T16:35:00Z"/>
                <w:b/>
                <w:sz w:val="20"/>
                <w:rPrChange w:id="530" w:author="Karen Cassiano de Lunna Silva" w:date="2020-09-08T12:14:00Z">
                  <w:rPr>
                    <w:ins w:id="531" w:author="Karen Cassiano de Lunna Silva" w:date="2019-12-09T16:35:00Z"/>
                    <w:rFonts w:ascii="Arial" w:hAnsi="Arial" w:cs="Arial"/>
                    <w:b/>
                    <w:sz w:val="12"/>
                    <w:szCs w:val="12"/>
                  </w:rPr>
                </w:rPrChange>
              </w:rPr>
            </w:pPr>
          </w:p>
          <w:p w:rsidR="00E61146" w:rsidRPr="00E61146" w:rsidRDefault="00E61146" w:rsidP="00E61146">
            <w:pPr>
              <w:rPr>
                <w:ins w:id="532" w:author="Karen Cassiano de Lunna Silva" w:date="2022-04-06T17:03:00Z"/>
                <w:b/>
                <w:sz w:val="20"/>
              </w:rPr>
            </w:pPr>
            <w:ins w:id="533" w:author="Karen Cassiano de Lunna Silva" w:date="2022-04-06T17:03:00Z">
              <w:r w:rsidRPr="00E61146">
                <w:rPr>
                  <w:b/>
                  <w:sz w:val="20"/>
                </w:rPr>
                <w:t xml:space="preserve">Licitação por Pregão Eletrônico </w:t>
              </w:r>
              <w:proofErr w:type="spellStart"/>
              <w:r w:rsidRPr="00E61146">
                <w:rPr>
                  <w:b/>
                  <w:sz w:val="20"/>
                </w:rPr>
                <w:t>RJPrev</w:t>
              </w:r>
              <w:proofErr w:type="spellEnd"/>
              <w:r w:rsidRPr="00E61146">
                <w:rPr>
                  <w:b/>
                  <w:sz w:val="20"/>
                </w:rPr>
                <w:t xml:space="preserve"> - RJ nº.02/2022.</w:t>
              </w:r>
            </w:ins>
          </w:p>
          <w:p w:rsidR="00E61146" w:rsidRPr="00E61146" w:rsidRDefault="00E61146" w:rsidP="00E61146">
            <w:pPr>
              <w:rPr>
                <w:ins w:id="534" w:author="Karen Cassiano de Lunna Silva" w:date="2022-04-06T17:03:00Z"/>
                <w:b/>
                <w:sz w:val="20"/>
              </w:rPr>
            </w:pPr>
            <w:ins w:id="535" w:author="Karen Cassiano de Lunna Silva" w:date="2022-04-06T17:03:00Z">
              <w:r w:rsidRPr="00E61146">
                <w:rPr>
                  <w:b/>
                  <w:sz w:val="20"/>
                </w:rPr>
                <w:t xml:space="preserve">  </w:t>
              </w:r>
            </w:ins>
          </w:p>
          <w:p w:rsidR="00E61146" w:rsidRPr="00E61146" w:rsidRDefault="00E61146" w:rsidP="00E61146">
            <w:pPr>
              <w:rPr>
                <w:ins w:id="536" w:author="Karen Cassiano de Lunna Silva" w:date="2022-04-06T17:03:00Z"/>
                <w:b/>
                <w:sz w:val="20"/>
              </w:rPr>
            </w:pPr>
            <w:ins w:id="537" w:author="Karen Cassiano de Lunna Silva" w:date="2022-04-06T17:03:00Z">
              <w:r w:rsidRPr="00E61146">
                <w:rPr>
                  <w:b/>
                  <w:sz w:val="20"/>
                </w:rPr>
                <w:t>Data da Abertura:25/04/2022, às 11h01min.</w:t>
              </w:r>
            </w:ins>
          </w:p>
          <w:p w:rsidR="00E61146" w:rsidRPr="00E61146" w:rsidRDefault="00E61146" w:rsidP="00E61146">
            <w:pPr>
              <w:rPr>
                <w:ins w:id="538" w:author="Karen Cassiano de Lunna Silva" w:date="2022-04-06T17:03:00Z"/>
                <w:b/>
                <w:sz w:val="20"/>
              </w:rPr>
            </w:pPr>
          </w:p>
          <w:p w:rsidR="00E61146" w:rsidRPr="00E61146" w:rsidRDefault="00E61146" w:rsidP="00E61146">
            <w:pPr>
              <w:rPr>
                <w:ins w:id="539" w:author="Karen Cassiano de Lunna Silva" w:date="2022-04-06T17:03:00Z"/>
                <w:b/>
                <w:sz w:val="20"/>
              </w:rPr>
            </w:pPr>
            <w:ins w:id="540" w:author="Karen Cassiano de Lunna Silva" w:date="2022-04-06T17:03:00Z">
              <w:r w:rsidRPr="00E61146">
                <w:rPr>
                  <w:b/>
                  <w:sz w:val="20"/>
                </w:rPr>
                <w:t xml:space="preserve">Data da Disputa:25/04/2022, às 11h05min.         </w:t>
              </w:r>
            </w:ins>
          </w:p>
          <w:p w:rsidR="00E61146" w:rsidRPr="00E61146" w:rsidRDefault="00E61146" w:rsidP="00E61146">
            <w:pPr>
              <w:rPr>
                <w:ins w:id="541" w:author="Karen Cassiano de Lunna Silva" w:date="2022-04-06T17:03:00Z"/>
                <w:b/>
                <w:sz w:val="20"/>
              </w:rPr>
            </w:pPr>
          </w:p>
          <w:p w:rsidR="00E61146" w:rsidRPr="00E61146" w:rsidRDefault="00E61146" w:rsidP="00E61146">
            <w:pPr>
              <w:rPr>
                <w:ins w:id="542" w:author="Karen Cassiano de Lunna Silva" w:date="2022-04-06T17:03:00Z"/>
                <w:b/>
                <w:sz w:val="20"/>
              </w:rPr>
            </w:pPr>
            <w:ins w:id="543" w:author="Karen Cassiano de Lunna Silva" w:date="2022-04-06T17:03:00Z">
              <w:r w:rsidRPr="00E61146">
                <w:rPr>
                  <w:b/>
                  <w:sz w:val="20"/>
                </w:rPr>
                <w:t xml:space="preserve">Requisição nº. PES 001/2022.                                         </w:t>
              </w:r>
            </w:ins>
          </w:p>
          <w:p w:rsidR="00E61146" w:rsidRPr="00E61146" w:rsidRDefault="00E61146" w:rsidP="00E61146">
            <w:pPr>
              <w:rPr>
                <w:ins w:id="544" w:author="Karen Cassiano de Lunna Silva" w:date="2022-04-06T17:03:00Z"/>
                <w:b/>
                <w:sz w:val="20"/>
              </w:rPr>
            </w:pPr>
          </w:p>
          <w:p w:rsidR="003802CA" w:rsidRPr="005948CA" w:rsidDel="00715EE2" w:rsidRDefault="00E61146" w:rsidP="00E61146">
            <w:pPr>
              <w:rPr>
                <w:del w:id="545" w:author="Karen Cassiano de Lunna Silva" w:date="2019-12-09T16:35:00Z"/>
                <w:b/>
                <w:sz w:val="20"/>
                <w:rPrChange w:id="546" w:author="Karen Cassiano de Lunna Silva" w:date="2020-09-08T12:14:00Z">
                  <w:rPr>
                    <w:del w:id="547" w:author="Karen Cassiano de Lunna Silva" w:date="2019-12-09T16:35:00Z"/>
                    <w:rFonts w:ascii="Arial" w:hAnsi="Arial" w:cs="Arial"/>
                    <w:b/>
                    <w:sz w:val="8"/>
                    <w:szCs w:val="8"/>
                  </w:rPr>
                </w:rPrChange>
              </w:rPr>
            </w:pPr>
            <w:ins w:id="548" w:author="Karen Cassiano de Lunna Silva" w:date="2022-04-06T17:03:00Z">
              <w:r w:rsidRPr="00E61146">
                <w:rPr>
                  <w:b/>
                  <w:sz w:val="20"/>
                </w:rPr>
                <w:t xml:space="preserve">Processo nº. SEI-040163/000122/2021                                                                                </w:t>
              </w:r>
            </w:ins>
          </w:p>
          <w:p w:rsidR="003802CA" w:rsidRPr="005948CA" w:rsidDel="00715EE2" w:rsidRDefault="003802CA" w:rsidP="003802CA">
            <w:pPr>
              <w:rPr>
                <w:del w:id="549" w:author="Karen Cassiano de Lunna Silva" w:date="2019-12-09T16:35:00Z"/>
                <w:b/>
                <w:sz w:val="20"/>
                <w:rPrChange w:id="550" w:author="Karen Cassiano de Lunna Silva" w:date="2020-09-08T12:14:00Z">
                  <w:rPr>
                    <w:del w:id="551" w:author="Karen Cassiano de Lunna Silva" w:date="2019-12-09T16:35:00Z"/>
                    <w:rFonts w:ascii="Arial" w:hAnsi="Arial" w:cs="Arial"/>
                    <w:b/>
                    <w:sz w:val="8"/>
                    <w:szCs w:val="8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552" w:author="Karen Cassiano de Lunna Silva" w:date="2019-12-09T16:35:00Z"/>
                <w:b/>
                <w:sz w:val="20"/>
                <w:rPrChange w:id="553" w:author="Karen Cassiano de Lunna Silva" w:date="2020-09-08T12:14:00Z">
                  <w:rPr>
                    <w:del w:id="554" w:author="Karen Cassiano de Lunna Silva" w:date="2019-12-09T16:35:00Z"/>
                    <w:rFonts w:ascii="Arial" w:hAnsi="Arial" w:cs="Arial"/>
                    <w:b/>
                    <w:sz w:val="8"/>
                    <w:szCs w:val="8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555" w:author="Karen Cassiano de Lunna Silva" w:date="2019-12-09T16:35:00Z"/>
                <w:b/>
                <w:sz w:val="20"/>
                <w:rPrChange w:id="556" w:author="Karen Cassiano de Lunna Silva" w:date="2020-09-08T12:14:00Z">
                  <w:rPr>
                    <w:del w:id="557" w:author="Karen Cassiano de Lunna Silva" w:date="2019-12-09T16:35:00Z"/>
                    <w:rFonts w:ascii="Arial" w:hAnsi="Arial" w:cs="Arial"/>
                    <w:b/>
                    <w:sz w:val="8"/>
                    <w:szCs w:val="8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558" w:author="Karen Cassiano de Lunna Silva" w:date="2019-12-09T16:35:00Z"/>
                <w:sz w:val="20"/>
                <w:rPrChange w:id="559" w:author="Karen Cassiano de Lunna Silva" w:date="2020-09-08T12:14:00Z">
                  <w:rPr>
                    <w:del w:id="560" w:author="Karen Cassiano de Lunna Silva" w:date="2019-12-09T16:35:00Z"/>
                    <w:rFonts w:ascii="Arial" w:hAnsi="Arial" w:cs="Arial"/>
                    <w:sz w:val="20"/>
                  </w:rPr>
                </w:rPrChange>
              </w:rPr>
            </w:pPr>
            <w:del w:id="561" w:author="Karen Cassiano de Lunna Silva" w:date="2019-12-09T16:35:00Z">
              <w:r w:rsidRPr="005948CA" w:rsidDel="00715EE2">
                <w:rPr>
                  <w:b/>
                  <w:sz w:val="20"/>
                  <w:rPrChange w:id="562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Licitação por </w:delText>
              </w:r>
              <w:r w:rsidRPr="005948CA" w:rsidDel="00715EE2">
                <w:rPr>
                  <w:bCs/>
                  <w:sz w:val="20"/>
                  <w:u w:val="single"/>
                  <w:rPrChange w:id="563" w:author="Karen Cassiano de Lunna Silva" w:date="2020-09-08T12:14:00Z">
                    <w:rPr>
                      <w:rFonts w:ascii="Arial" w:hAnsi="Arial" w:cs="Arial"/>
                      <w:bCs/>
                      <w:sz w:val="20"/>
                      <w:u w:val="single"/>
                    </w:rPr>
                  </w:rPrChange>
                </w:rPr>
                <w:delText>Pregão Eletrônico RJPrev - RJ</w:delText>
              </w:r>
              <w:r w:rsidRPr="005948CA" w:rsidDel="00715EE2">
                <w:rPr>
                  <w:sz w:val="20"/>
                  <w:u w:val="single"/>
                  <w:rPrChange w:id="564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 xml:space="preserve"> nº. 001/ 2017</w:delText>
              </w:r>
              <w:r w:rsidRPr="005948CA" w:rsidDel="00715EE2">
                <w:rPr>
                  <w:sz w:val="20"/>
                  <w:rPrChange w:id="565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.</w:delText>
              </w:r>
            </w:del>
          </w:p>
          <w:p w:rsidR="003802CA" w:rsidRPr="005948CA" w:rsidDel="00715EE2" w:rsidRDefault="003802CA" w:rsidP="003802CA">
            <w:pPr>
              <w:rPr>
                <w:del w:id="566" w:author="Karen Cassiano de Lunna Silva" w:date="2019-12-09T16:35:00Z"/>
                <w:sz w:val="20"/>
                <w:rPrChange w:id="567" w:author="Karen Cassiano de Lunna Silva" w:date="2020-09-08T12:14:00Z">
                  <w:rPr>
                    <w:del w:id="568" w:author="Karen Cassiano de Lunna Silva" w:date="2019-12-09T16:3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del w:id="569" w:author="Karen Cassiano de Lunna Silva" w:date="2019-12-09T16:35:00Z">
              <w:r w:rsidRPr="005948CA" w:rsidDel="00715EE2">
                <w:rPr>
                  <w:sz w:val="20"/>
                  <w:rPrChange w:id="570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  </w:delText>
              </w:r>
            </w:del>
          </w:p>
          <w:p w:rsidR="003802CA" w:rsidRPr="005948CA" w:rsidDel="00715EE2" w:rsidRDefault="003802CA" w:rsidP="003802CA">
            <w:pPr>
              <w:rPr>
                <w:del w:id="571" w:author="Karen Cassiano de Lunna Silva" w:date="2019-12-09T16:35:00Z"/>
                <w:b/>
                <w:bCs/>
                <w:sz w:val="20"/>
                <w:u w:val="single"/>
                <w:rPrChange w:id="572" w:author="Karen Cassiano de Lunna Silva" w:date="2020-09-08T12:14:00Z">
                  <w:rPr>
                    <w:del w:id="573" w:author="Karen Cassiano de Lunna Silva" w:date="2019-12-09T16:35:00Z"/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</w:pPr>
            <w:del w:id="574" w:author="Karen Cassiano de Lunna Silva" w:date="2019-12-09T16:35:00Z">
              <w:r w:rsidRPr="005948CA" w:rsidDel="00715EE2">
                <w:rPr>
                  <w:b/>
                  <w:sz w:val="20"/>
                  <w:rPrChange w:id="575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>Data da Abertura</w:delText>
              </w:r>
              <w:r w:rsidRPr="005948CA" w:rsidDel="00715EE2">
                <w:rPr>
                  <w:b/>
                  <w:sz w:val="20"/>
                  <w:u w:val="single"/>
                  <w:rPrChange w:id="576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:11</w:delText>
              </w:r>
              <w:r w:rsidRPr="005948CA" w:rsidDel="00715EE2">
                <w:rPr>
                  <w:b/>
                  <w:bCs/>
                  <w:sz w:val="20"/>
                  <w:u w:val="single"/>
                  <w:rPrChange w:id="577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/10/2017</w:delText>
              </w:r>
              <w:r w:rsidRPr="005948CA" w:rsidDel="00715EE2">
                <w:rPr>
                  <w:bCs/>
                  <w:sz w:val="20"/>
                  <w:rPrChange w:id="578" w:author="Karen Cassiano de Lunna Silva" w:date="2020-09-08T12:14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delText xml:space="preserve">, às </w:delText>
              </w:r>
              <w:r w:rsidRPr="005948CA" w:rsidDel="00715EE2">
                <w:rPr>
                  <w:b/>
                  <w:bCs/>
                  <w:sz w:val="20"/>
                  <w:u w:val="single"/>
                  <w:rPrChange w:id="579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11h01min</w:delText>
              </w:r>
              <w:r w:rsidRPr="005948CA" w:rsidDel="00715EE2">
                <w:rPr>
                  <w:bCs/>
                  <w:sz w:val="20"/>
                  <w:u w:val="single"/>
                  <w:rPrChange w:id="580" w:author="Karen Cassiano de Lunna Silva" w:date="2020-09-08T12:14:00Z">
                    <w:rPr>
                      <w:rFonts w:ascii="Arial" w:hAnsi="Arial" w:cs="Arial"/>
                      <w:bCs/>
                      <w:sz w:val="20"/>
                      <w:u w:val="single"/>
                    </w:rPr>
                  </w:rPrChange>
                </w:rPr>
                <w:delText>.</w:delText>
              </w:r>
            </w:del>
          </w:p>
          <w:p w:rsidR="003802CA" w:rsidRPr="005948CA" w:rsidDel="00715EE2" w:rsidRDefault="003802CA" w:rsidP="003802CA">
            <w:pPr>
              <w:rPr>
                <w:del w:id="581" w:author="Karen Cassiano de Lunna Silva" w:date="2019-12-09T16:35:00Z"/>
                <w:b/>
                <w:bCs/>
                <w:sz w:val="20"/>
                <w:u w:val="single"/>
                <w:rPrChange w:id="582" w:author="Karen Cassiano de Lunna Silva" w:date="2020-09-08T12:14:00Z">
                  <w:rPr>
                    <w:del w:id="583" w:author="Karen Cassiano de Lunna Silva" w:date="2019-12-09T16:35:00Z"/>
                    <w:rFonts w:ascii="Arial" w:hAnsi="Arial" w:cs="Arial"/>
                    <w:b/>
                    <w:bCs/>
                    <w:sz w:val="20"/>
                    <w:u w:val="single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584" w:author="Karen Cassiano de Lunna Silva" w:date="2019-12-09T16:35:00Z"/>
                <w:b/>
                <w:sz w:val="20"/>
                <w:rPrChange w:id="585" w:author="Karen Cassiano de Lunna Silva" w:date="2020-09-08T12:14:00Z">
                  <w:rPr>
                    <w:del w:id="586" w:author="Karen Cassiano de Lunna Silva" w:date="2019-12-09T16:35:00Z"/>
                    <w:rFonts w:ascii="Arial" w:hAnsi="Arial" w:cs="Arial"/>
                    <w:b/>
                    <w:sz w:val="20"/>
                  </w:rPr>
                </w:rPrChange>
              </w:rPr>
            </w:pPr>
            <w:del w:id="587" w:author="Karen Cassiano de Lunna Silva" w:date="2019-12-09T16:35:00Z">
              <w:r w:rsidRPr="005948CA" w:rsidDel="00715EE2">
                <w:rPr>
                  <w:b/>
                  <w:sz w:val="20"/>
                  <w:u w:val="single"/>
                  <w:rPrChange w:id="588" w:author="Karen Cassiano de Lunna Silva" w:date="2020-09-08T12:14:00Z">
                    <w:rPr>
                      <w:rFonts w:ascii="Arial" w:hAnsi="Arial" w:cs="Arial"/>
                      <w:b/>
                      <w:sz w:val="20"/>
                      <w:u w:val="single"/>
                    </w:rPr>
                  </w:rPrChange>
                </w:rPr>
                <w:delText>Data da Disputa:11</w:delText>
              </w:r>
              <w:r w:rsidRPr="005948CA" w:rsidDel="00715EE2">
                <w:rPr>
                  <w:b/>
                  <w:bCs/>
                  <w:sz w:val="20"/>
                  <w:u w:val="single"/>
                  <w:rPrChange w:id="589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>/10/2017,</w:delText>
              </w:r>
              <w:r w:rsidRPr="005948CA" w:rsidDel="00715EE2">
                <w:rPr>
                  <w:b/>
                  <w:bCs/>
                  <w:sz w:val="20"/>
                  <w:rPrChange w:id="590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delText xml:space="preserve">   </w:delText>
              </w:r>
              <w:r w:rsidRPr="005948CA" w:rsidDel="00715EE2">
                <w:rPr>
                  <w:bCs/>
                  <w:sz w:val="20"/>
                  <w:rPrChange w:id="591" w:author="Karen Cassiano de Lunna Silva" w:date="2020-09-08T12:14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delText>às</w:delText>
              </w:r>
              <w:r w:rsidRPr="005948CA" w:rsidDel="00715EE2">
                <w:rPr>
                  <w:b/>
                  <w:bCs/>
                  <w:sz w:val="20"/>
                  <w:u w:val="single"/>
                  <w:rPrChange w:id="592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rPrChange>
                </w:rPr>
                <w:delText xml:space="preserve">  11h05min.</w:delText>
              </w:r>
              <w:r w:rsidRPr="005948CA" w:rsidDel="00715EE2">
                <w:rPr>
                  <w:b/>
                  <w:bCs/>
                  <w:sz w:val="20"/>
                  <w:rPrChange w:id="593" w:author="Karen Cassiano de Lunna Silva" w:date="2020-09-08T12:14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delText xml:space="preserve">  </w:delText>
              </w:r>
            </w:del>
          </w:p>
          <w:p w:rsidR="003802CA" w:rsidRPr="005948CA" w:rsidDel="00715EE2" w:rsidRDefault="003802CA" w:rsidP="003802CA">
            <w:pPr>
              <w:rPr>
                <w:del w:id="594" w:author="Karen Cassiano de Lunna Silva" w:date="2019-12-09T16:35:00Z"/>
                <w:sz w:val="20"/>
                <w:rPrChange w:id="595" w:author="Karen Cassiano de Lunna Silva" w:date="2020-09-08T12:14:00Z">
                  <w:rPr>
                    <w:del w:id="596" w:author="Karen Cassiano de Lunna Silva" w:date="2019-12-09T16:35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597" w:author="Karen Cassiano de Lunna Silva" w:date="2019-12-09T16:35:00Z"/>
                <w:sz w:val="20"/>
                <w:rPrChange w:id="598" w:author="Karen Cassiano de Lunna Silva" w:date="2020-09-08T12:14:00Z">
                  <w:rPr>
                    <w:del w:id="599" w:author="Karen Cassiano de Lunna Silva" w:date="2019-12-09T16:35:00Z"/>
                    <w:rFonts w:ascii="Arial" w:hAnsi="Arial" w:cs="Arial"/>
                    <w:sz w:val="20"/>
                  </w:rPr>
                </w:rPrChange>
              </w:rPr>
            </w:pPr>
            <w:del w:id="600" w:author="Karen Cassiano de Lunna Silva" w:date="2019-12-09T16:35:00Z">
              <w:r w:rsidRPr="005948CA" w:rsidDel="00715EE2">
                <w:rPr>
                  <w:b/>
                  <w:sz w:val="20"/>
                  <w:rPrChange w:id="601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Requisição nº. </w:delText>
              </w:r>
              <w:r w:rsidRPr="005948CA" w:rsidDel="00715EE2">
                <w:rPr>
                  <w:sz w:val="20"/>
                  <w:rPrChange w:id="602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>PES 0009/2017 de 05/09/2017.</w:delText>
              </w:r>
              <w:r w:rsidRPr="005948CA" w:rsidDel="00715EE2">
                <w:rPr>
                  <w:b/>
                  <w:sz w:val="20"/>
                  <w:rPrChange w:id="603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   </w:delText>
              </w:r>
              <w:r w:rsidRPr="005948CA" w:rsidDel="00715EE2">
                <w:rPr>
                  <w:sz w:val="20"/>
                  <w:rPrChange w:id="604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                                      </w:delText>
              </w:r>
            </w:del>
          </w:p>
          <w:p w:rsidR="003802CA" w:rsidRPr="005948CA" w:rsidDel="00715EE2" w:rsidRDefault="003802CA" w:rsidP="003802CA">
            <w:pPr>
              <w:rPr>
                <w:del w:id="605" w:author="Karen Cassiano de Lunna Silva" w:date="2019-12-09T16:35:00Z"/>
                <w:sz w:val="20"/>
                <w:rPrChange w:id="606" w:author="Karen Cassiano de Lunna Silva" w:date="2020-09-08T12:14:00Z">
                  <w:rPr>
                    <w:del w:id="607" w:author="Karen Cassiano de Lunna Silva" w:date="2019-12-09T16:35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3802CA" w:rsidRPr="005948CA" w:rsidDel="00715EE2" w:rsidRDefault="003802CA" w:rsidP="003802CA">
            <w:pPr>
              <w:rPr>
                <w:del w:id="608" w:author="Karen Cassiano de Lunna Silva" w:date="2019-12-09T16:35:00Z"/>
                <w:sz w:val="20"/>
                <w:rPrChange w:id="609" w:author="Karen Cassiano de Lunna Silva" w:date="2020-09-08T12:14:00Z">
                  <w:rPr>
                    <w:del w:id="610" w:author="Karen Cassiano de Lunna Silva" w:date="2019-12-09T16:35:00Z"/>
                  </w:rPr>
                </w:rPrChange>
              </w:rPr>
            </w:pPr>
            <w:del w:id="611" w:author="Karen Cassiano de Lunna Silva" w:date="2019-12-09T16:35:00Z">
              <w:r w:rsidRPr="005948CA" w:rsidDel="00715EE2">
                <w:rPr>
                  <w:b/>
                  <w:sz w:val="20"/>
                  <w:rPrChange w:id="612" w:author="Karen Cassiano de Lunna Silva" w:date="2020-09-08T12:14:00Z">
                    <w:rPr>
                      <w:rFonts w:ascii="Arial" w:hAnsi="Arial" w:cs="Arial"/>
                      <w:b/>
                      <w:sz w:val="20"/>
                    </w:rPr>
                  </w:rPrChange>
                </w:rPr>
                <w:delText xml:space="preserve">Processo nº. </w:delText>
              </w:r>
              <w:r w:rsidRPr="005948CA" w:rsidDel="00715EE2">
                <w:rPr>
                  <w:sz w:val="20"/>
                  <w:u w:val="single"/>
                  <w:rPrChange w:id="613" w:author="Karen Cassiano de Lunna Silva" w:date="2020-09-08T12:14:00Z">
                    <w:rPr>
                      <w:rFonts w:ascii="Arial" w:hAnsi="Arial" w:cs="Arial"/>
                      <w:sz w:val="20"/>
                      <w:u w:val="single"/>
                    </w:rPr>
                  </w:rPrChange>
                </w:rPr>
                <w:delText>E-04/163/30/2017</w:delText>
              </w:r>
            </w:del>
          </w:p>
          <w:p w:rsidR="003802CA" w:rsidRPr="005948CA" w:rsidDel="00715EE2" w:rsidRDefault="003802CA" w:rsidP="003802CA">
            <w:pPr>
              <w:rPr>
                <w:del w:id="614" w:author="Karen Cassiano de Lunna Silva" w:date="2019-12-09T16:35:00Z"/>
                <w:sz w:val="20"/>
                <w:rPrChange w:id="615" w:author="Karen Cassiano de Lunna Silva" w:date="2020-09-08T12:14:00Z">
                  <w:rPr>
                    <w:del w:id="616" w:author="Karen Cassiano de Lunna Silva" w:date="2019-12-09T16:35:00Z"/>
                  </w:rPr>
                </w:rPrChange>
              </w:rPr>
            </w:pPr>
            <w:del w:id="617" w:author="Karen Cassiano de Lunna Silva" w:date="2019-12-09T16:35:00Z">
              <w:r w:rsidRPr="005948CA" w:rsidDel="00715EE2">
                <w:rPr>
                  <w:sz w:val="20"/>
                  <w:rPrChange w:id="618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                                                                              </w:delText>
              </w:r>
            </w:del>
          </w:p>
          <w:p w:rsidR="003802CA" w:rsidRPr="005948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0"/>
                <w:rPrChange w:id="619" w:author="Karen Cassiano de Lunna Silva" w:date="2020-09-08T12:14:00Z">
                  <w:rPr>
                    <w:noProof/>
                    <w:sz w:val="12"/>
                    <w:szCs w:val="12"/>
                  </w:rPr>
                </w:rPrChange>
              </w:rPr>
            </w:pPr>
            <w:del w:id="620" w:author="Karen Cassiano de Lunna Silva" w:date="2019-12-09T16:35:00Z">
              <w:r w:rsidRPr="005948CA" w:rsidDel="00715EE2">
                <w:rPr>
                  <w:sz w:val="20"/>
                  <w:rPrChange w:id="621" w:author="Karen Cassiano de Lunna Silva" w:date="2020-09-08T12:14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                  </w:delText>
              </w:r>
            </w:del>
          </w:p>
        </w:tc>
      </w:tr>
      <w:tr w:rsidR="000F5731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22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1985" w:type="dxa"/>
          <w:trHeight w:val="25"/>
          <w:trPrChange w:id="623" w:author="Karen Cassiano de Lunna Silva" w:date="2022-03-28T17:18:00Z">
            <w:trPr>
              <w:gridAfter w:val="2"/>
              <w:wAfter w:w="1985" w:type="dxa"/>
              <w:trHeight w:val="25"/>
            </w:trPr>
          </w:trPrChange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tcPrChange w:id="624" w:author="Karen Cassiano de Lunna Silva" w:date="2022-03-28T17:18:00Z"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5" w:color="auto" w:fill="auto"/>
              </w:tcPr>
            </w:tcPrChange>
          </w:tcPr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25" w:author="Karen Cassiano de Lunna Silva" w:date="2020-09-08T12:14:00Z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26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27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28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29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0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1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2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5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6" w:author="Karen Cassiano de Lunna Silva" w:date="2020-09-08T12:14:00Z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7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8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39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0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1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2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3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4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5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6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7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8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49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bCs/>
                <w:sz w:val="20"/>
                <w:rPrChange w:id="650" w:author="Karen Cassiano de Lunna Silva" w:date="2020-09-08T12:14:00Z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sz w:val="20"/>
                <w:rPrChange w:id="651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sz w:val="20"/>
                <w:rPrChange w:id="652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tcPrChange w:id="653" w:author="Karen Cassiano de Lunna Silva" w:date="2022-03-28T17:18:00Z">
              <w:tcPr>
                <w:tcW w:w="4384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8" w:space="0" w:color="auto"/>
                </w:tcBorders>
              </w:tcPr>
            </w:tcPrChange>
          </w:tcPr>
          <w:p w:rsidR="002E75A7" w:rsidRPr="005948CA" w:rsidRDefault="002E75A7" w:rsidP="000D71C3">
            <w:pPr>
              <w:numPr>
                <w:ilvl w:val="12"/>
                <w:numId w:val="0"/>
              </w:numPr>
              <w:rPr>
                <w:sz w:val="20"/>
                <w:rPrChange w:id="654" w:author="Karen Cassiano de Lunna Silva" w:date="2020-09-08T12:14:00Z">
                  <w:rPr>
                    <w:rFonts w:ascii="Verdana" w:hAnsi="Verdana"/>
                    <w:sz w:val="8"/>
                    <w:szCs w:val="8"/>
                  </w:rPr>
                </w:rPrChange>
              </w:rPr>
            </w:pPr>
          </w:p>
          <w:p w:rsidR="002E75A7" w:rsidRPr="005948CA" w:rsidDel="00F95CAE" w:rsidRDefault="002E75A7">
            <w:pPr>
              <w:numPr>
                <w:ilvl w:val="12"/>
                <w:numId w:val="0"/>
              </w:numPr>
              <w:rPr>
                <w:del w:id="655" w:author="Karen Cassiano de Lunna Silva" w:date="2021-10-05T21:13:00Z"/>
                <w:b/>
                <w:sz w:val="20"/>
                <w:rPrChange w:id="656" w:author="Karen Cassiano de Lunna Silva" w:date="2020-09-08T12:14:00Z">
                  <w:rPr>
                    <w:del w:id="657" w:author="Karen Cassiano de Lunna Silva" w:date="2021-10-05T21:13:00Z"/>
                    <w:rFonts w:ascii="Verdana" w:hAnsi="Verdana"/>
                    <w:b/>
                    <w:sz w:val="18"/>
                  </w:rPr>
                </w:rPrChange>
              </w:rPr>
            </w:pPr>
            <w:r w:rsidRPr="005948CA">
              <w:rPr>
                <w:sz w:val="20"/>
                <w:rPrChange w:id="658" w:author="Karen Cassiano de Lunna Silva" w:date="2020-09-08T12:14:00Z">
                  <w:rPr>
                    <w:rFonts w:ascii="Verdana" w:hAnsi="Verdana"/>
                    <w:sz w:val="18"/>
                    <w:szCs w:val="18"/>
                  </w:rPr>
                </w:rPrChange>
              </w:rPr>
              <w:t xml:space="preserve"> </w:t>
            </w:r>
            <w:del w:id="659" w:author="Karen Cassiano de Lunna Silva" w:date="2021-10-05T21:13:00Z">
              <w:r w:rsidRPr="005948CA" w:rsidDel="00F95CAE">
                <w:rPr>
                  <w:b/>
                  <w:sz w:val="20"/>
                  <w:u w:val="single"/>
                  <w:rPrChange w:id="660" w:author="Karen Cassiano de Lunna Silva" w:date="2020-09-08T12:14:00Z">
                    <w:rPr>
                      <w:rFonts w:ascii="Verdana" w:hAnsi="Verdana"/>
                      <w:b/>
                      <w:sz w:val="18"/>
                      <w:u w:val="single"/>
                    </w:rPr>
                  </w:rPrChange>
                </w:rPr>
                <w:delText>Observações</w:delText>
              </w:r>
              <w:r w:rsidRPr="005948CA" w:rsidDel="00F95CAE">
                <w:rPr>
                  <w:b/>
                  <w:sz w:val="20"/>
                  <w:rPrChange w:id="661" w:author="Karen Cassiano de Lunna Silva" w:date="2020-09-08T12:14:00Z">
                    <w:rPr>
                      <w:rFonts w:ascii="Verdana" w:hAnsi="Verdana"/>
                      <w:b/>
                      <w:sz w:val="18"/>
                    </w:rPr>
                  </w:rPrChange>
                </w:rPr>
                <w:delText xml:space="preserve">: </w:delText>
              </w:r>
            </w:del>
          </w:p>
          <w:p w:rsidR="002E75A7" w:rsidRPr="005948CA" w:rsidDel="00F95CAE" w:rsidRDefault="002E75A7">
            <w:pPr>
              <w:numPr>
                <w:ilvl w:val="12"/>
                <w:numId w:val="0"/>
              </w:numPr>
              <w:rPr>
                <w:del w:id="662" w:author="Karen Cassiano de Lunna Silva" w:date="2021-10-05T21:13:00Z"/>
                <w:b/>
                <w:sz w:val="20"/>
                <w:rPrChange w:id="663" w:author="Karen Cassiano de Lunna Silva" w:date="2020-09-08T12:14:00Z">
                  <w:rPr>
                    <w:del w:id="664" w:author="Karen Cassiano de Lunna Silva" w:date="2021-10-05T21:13:00Z"/>
                    <w:rFonts w:ascii="Verdana" w:hAnsi="Verdana"/>
                    <w:b/>
                    <w:sz w:val="12"/>
                    <w:szCs w:val="12"/>
                  </w:rPr>
                </w:rPrChange>
              </w:rPr>
            </w:pPr>
          </w:p>
          <w:p w:rsidR="002E75A7" w:rsidRPr="005948CA" w:rsidDel="00F95CAE" w:rsidRDefault="002E75A7">
            <w:pPr>
              <w:numPr>
                <w:ilvl w:val="12"/>
                <w:numId w:val="0"/>
              </w:numPr>
              <w:rPr>
                <w:del w:id="665" w:author="Karen Cassiano de Lunna Silva" w:date="2021-10-05T21:13:00Z"/>
                <w:b/>
                <w:sz w:val="20"/>
                <w:rPrChange w:id="666" w:author="Karen Cassiano de Lunna Silva" w:date="2020-09-08T12:14:00Z">
                  <w:rPr>
                    <w:del w:id="667" w:author="Karen Cassiano de Lunna Silva" w:date="2021-10-05T21:13:00Z"/>
                    <w:rFonts w:ascii="Verdana" w:hAnsi="Verdana"/>
                    <w:b/>
                    <w:sz w:val="8"/>
                    <w:szCs w:val="8"/>
                  </w:rPr>
                </w:rPrChange>
              </w:rPr>
              <w:pPrChange w:id="668" w:author="Karen Cassiano de Lunna Silva" w:date="2021-10-05T21:13:00Z">
                <w:pPr>
                  <w:tabs>
                    <w:tab w:val="left" w:pos="-5"/>
                    <w:tab w:val="left" w:pos="72"/>
                    <w:tab w:val="left" w:pos="246"/>
                  </w:tabs>
                  <w:ind w:hanging="70"/>
                </w:pPr>
              </w:pPrChange>
            </w:pPr>
          </w:p>
          <w:p w:rsidR="002E75A7" w:rsidRPr="00F95CAE" w:rsidDel="00F95CAE" w:rsidRDefault="002E75A7">
            <w:pPr>
              <w:numPr>
                <w:ilvl w:val="12"/>
                <w:numId w:val="0"/>
              </w:numPr>
              <w:rPr>
                <w:del w:id="669" w:author="Karen Cassiano de Lunna Silva" w:date="2021-10-05T21:13:00Z"/>
                <w:b/>
                <w:color w:val="FF0000"/>
                <w:sz w:val="20"/>
                <w:rPrChange w:id="670" w:author="Karen Cassiano de Lunna Silva" w:date="2021-10-05T21:11:00Z">
                  <w:rPr>
                    <w:del w:id="671" w:author="Karen Cassiano de Lunna Silva" w:date="2021-10-05T21:13:00Z"/>
                    <w:rFonts w:ascii="Verdana" w:hAnsi="Verdana"/>
                    <w:b/>
                    <w:sz w:val="8"/>
                    <w:szCs w:val="8"/>
                  </w:rPr>
                </w:rPrChange>
              </w:rPr>
              <w:pPrChange w:id="672" w:author="Karen Cassiano de Lunna Silva" w:date="2021-10-05T21:13:00Z">
                <w:pPr>
                  <w:tabs>
                    <w:tab w:val="left" w:pos="-5"/>
                    <w:tab w:val="left" w:pos="246"/>
                  </w:tabs>
                </w:pPr>
              </w:pPrChange>
            </w:pPr>
          </w:p>
          <w:p w:rsidR="002E75A7" w:rsidRPr="00F95CAE" w:rsidRDefault="008E08ED">
            <w:pPr>
              <w:numPr>
                <w:ilvl w:val="12"/>
                <w:numId w:val="0"/>
              </w:numPr>
              <w:rPr>
                <w:color w:val="FF0000"/>
                <w:sz w:val="20"/>
                <w:rPrChange w:id="673" w:author="Karen Cassiano de Lunna Silva" w:date="2021-10-05T21:11:00Z">
                  <w:rPr>
                    <w:rFonts w:ascii="Verdana" w:hAnsi="Verdana"/>
                    <w:sz w:val="18"/>
                    <w:szCs w:val="18"/>
                  </w:rPr>
                </w:rPrChange>
              </w:rPr>
              <w:pPrChange w:id="674" w:author="Karen Cassiano de Lunna Silva" w:date="2021-10-05T21:13:00Z">
                <w:pPr>
                  <w:tabs>
                    <w:tab w:val="left" w:pos="-70"/>
                  </w:tabs>
                  <w:ind w:left="-70"/>
                </w:pPr>
              </w:pPrChange>
            </w:pPr>
            <w:del w:id="675" w:author="Karen Cassiano de Lunna Silva" w:date="2021-10-05T21:13:00Z">
              <w:r w:rsidRPr="00F95CAE" w:rsidDel="00F95CAE">
                <w:rPr>
                  <w:b/>
                  <w:color w:val="FF0000"/>
                  <w:sz w:val="20"/>
                  <w:rPrChange w:id="676" w:author="Karen Cassiano de Lunna Silva" w:date="2021-10-05T21:11:00Z">
                    <w:rPr>
                      <w:rFonts w:ascii="Verdana" w:hAnsi="Verdana"/>
                      <w:b/>
                      <w:sz w:val="18"/>
                      <w:szCs w:val="18"/>
                    </w:rPr>
                  </w:rPrChange>
                </w:rPr>
                <w:delText>1</w:delText>
              </w:r>
              <w:r w:rsidR="002E75A7" w:rsidRPr="00F95CAE" w:rsidDel="00F95CAE">
                <w:rPr>
                  <w:b/>
                  <w:color w:val="FF0000"/>
                  <w:sz w:val="20"/>
                  <w:rPrChange w:id="677" w:author="Karen Cassiano de Lunna Silva" w:date="2021-10-05T21:11:00Z">
                    <w:rPr>
                      <w:rFonts w:ascii="Verdana" w:hAnsi="Verdana"/>
                      <w:b/>
                      <w:sz w:val="18"/>
                      <w:szCs w:val="18"/>
                    </w:rPr>
                  </w:rPrChange>
                </w:rPr>
                <w:delText>)</w:delText>
              </w:r>
              <w:r w:rsidR="002E75A7" w:rsidRPr="00F95CAE" w:rsidDel="00F95CAE">
                <w:rPr>
                  <w:color w:val="FF0000"/>
                  <w:sz w:val="20"/>
                  <w:rPrChange w:id="678" w:author="Karen Cassiano de Lunna Silva" w:date="2021-10-05T21:11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delText>Deverão preencher as colunas “Preço com ICMS” e “Preço sem ICMS”, apenas os fornecedores sujeitos ao Convênio CONFAZ 26/03 e a Resolução SER 047/2003, conforme dispõe o item 9.4 do Edital. Os demais fornecedores preencherão apenas a coluna “Preço com ICMS”, Unitário e Total;</w:delText>
              </w:r>
            </w:del>
          </w:p>
          <w:p w:rsidR="002E75A7" w:rsidRPr="005948CA" w:rsidRDefault="002E75A7" w:rsidP="000D71C3">
            <w:pPr>
              <w:tabs>
                <w:tab w:val="left" w:pos="-70"/>
              </w:tabs>
              <w:ind w:left="-70"/>
              <w:rPr>
                <w:sz w:val="20"/>
                <w:rPrChange w:id="679" w:author="Karen Cassiano de Lunna Silva" w:date="2020-09-08T12:14:00Z">
                  <w:rPr>
                    <w:rFonts w:ascii="Verdana" w:hAnsi="Verdana"/>
                    <w:sz w:val="18"/>
                    <w:szCs w:val="18"/>
                  </w:rPr>
                </w:rPrChange>
              </w:rPr>
            </w:pPr>
          </w:p>
          <w:p w:rsidR="002E75A7" w:rsidRPr="005948CA" w:rsidDel="00F95CAE" w:rsidRDefault="002E75A7" w:rsidP="000D71C3">
            <w:pPr>
              <w:tabs>
                <w:tab w:val="left" w:pos="-70"/>
                <w:tab w:val="left" w:pos="206"/>
                <w:tab w:val="left" w:pos="386"/>
              </w:tabs>
              <w:ind w:left="-70"/>
              <w:rPr>
                <w:del w:id="680" w:author="Karen Cassiano de Lunna Silva" w:date="2021-10-05T21:13:00Z"/>
                <w:sz w:val="20"/>
                <w:rPrChange w:id="681" w:author="Karen Cassiano de Lunna Silva" w:date="2020-09-08T12:14:00Z">
                  <w:rPr>
                    <w:del w:id="682" w:author="Karen Cassiano de Lunna Silva" w:date="2021-10-05T21:13:00Z"/>
                    <w:rFonts w:ascii="Verdana" w:hAnsi="Verdana"/>
                    <w:sz w:val="8"/>
                    <w:szCs w:val="8"/>
                  </w:rPr>
                </w:rPrChange>
              </w:rPr>
            </w:pPr>
          </w:p>
          <w:p w:rsidR="002E75A7" w:rsidRPr="005948CA" w:rsidDel="00F95CAE" w:rsidRDefault="008E08ED" w:rsidP="000D71C3">
            <w:pPr>
              <w:tabs>
                <w:tab w:val="left" w:pos="-70"/>
              </w:tabs>
              <w:ind w:left="-70"/>
              <w:rPr>
                <w:del w:id="683" w:author="Karen Cassiano de Lunna Silva" w:date="2021-10-05T21:13:00Z"/>
                <w:sz w:val="20"/>
                <w:rPrChange w:id="684" w:author="Karen Cassiano de Lunna Silva" w:date="2020-09-08T12:14:00Z">
                  <w:rPr>
                    <w:del w:id="685" w:author="Karen Cassiano de Lunna Silva" w:date="2021-10-05T21:13:00Z"/>
                    <w:rFonts w:ascii="Verdana" w:hAnsi="Verdana"/>
                    <w:sz w:val="18"/>
                    <w:szCs w:val="18"/>
                  </w:rPr>
                </w:rPrChange>
              </w:rPr>
            </w:pPr>
            <w:del w:id="686" w:author="Karen Cassiano de Lunna Silva" w:date="2021-10-05T21:13:00Z">
              <w:r w:rsidRPr="005948CA" w:rsidDel="00F95CAE">
                <w:rPr>
                  <w:b/>
                  <w:sz w:val="20"/>
                  <w:rPrChange w:id="687" w:author="Karen Cassiano de Lunna Silva" w:date="2020-09-08T12:14:00Z">
                    <w:rPr>
                      <w:rFonts w:ascii="Verdana" w:hAnsi="Verdana"/>
                      <w:b/>
                      <w:sz w:val="18"/>
                      <w:szCs w:val="18"/>
                    </w:rPr>
                  </w:rPrChange>
                </w:rPr>
                <w:delText>2</w:delText>
              </w:r>
              <w:r w:rsidR="002E75A7" w:rsidRPr="005948CA" w:rsidDel="00F95CAE">
                <w:rPr>
                  <w:b/>
                  <w:sz w:val="20"/>
                  <w:rPrChange w:id="688" w:author="Karen Cassiano de Lunna Silva" w:date="2020-09-08T12:14:00Z">
                    <w:rPr>
                      <w:rFonts w:ascii="Verdana" w:hAnsi="Verdana"/>
                      <w:b/>
                      <w:sz w:val="18"/>
                      <w:szCs w:val="18"/>
                    </w:rPr>
                  </w:rPrChange>
                </w:rPr>
                <w:delText>)</w:delText>
              </w:r>
              <w:r w:rsidR="002E75A7" w:rsidRPr="005948CA" w:rsidDel="00F95CAE">
                <w:rPr>
                  <w:sz w:val="20"/>
                  <w:rPrChange w:id="689" w:author="Karen Cassiano de Lunna Silva" w:date="2020-09-08T12:14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delText>Para os fornecedores sujeitos ao Convênio CONFAZ 26/03 e a Resolução SER 047/2003, o valor por extenso deverá ser o UNITÁRIO, da coluna “Preço sem ICMS”.</w:delText>
              </w:r>
            </w:del>
          </w:p>
          <w:p w:rsidR="002E75A7" w:rsidRPr="005948CA" w:rsidRDefault="002E75A7" w:rsidP="000D71C3">
            <w:pPr>
              <w:jc w:val="center"/>
              <w:rPr>
                <w:b/>
                <w:sz w:val="20"/>
                <w:u w:val="single"/>
                <w:rPrChange w:id="690" w:author="Karen Cassiano de Lunna Silva" w:date="2020-09-08T12:14:00Z">
                  <w:rPr>
                    <w:rFonts w:ascii="Verdana" w:hAnsi="Verdana"/>
                    <w:b/>
                    <w:sz w:val="20"/>
                    <w:u w:val="single"/>
                  </w:rPr>
                </w:rPrChange>
              </w:rPr>
            </w:pPr>
          </w:p>
          <w:p w:rsidR="00561057" w:rsidRPr="005948CA" w:rsidRDefault="00561057" w:rsidP="000D71C3">
            <w:pPr>
              <w:jc w:val="center"/>
              <w:rPr>
                <w:b/>
                <w:sz w:val="20"/>
                <w:u w:val="single"/>
                <w:rPrChange w:id="691" w:author="Karen Cassiano de Lunna Silva" w:date="2020-09-08T12:14:00Z">
                  <w:rPr>
                    <w:rFonts w:ascii="Verdana" w:hAnsi="Verdana"/>
                    <w:b/>
                    <w:sz w:val="20"/>
                    <w:u w:val="single"/>
                  </w:rPr>
                </w:rPrChange>
              </w:rPr>
            </w:pPr>
          </w:p>
          <w:p w:rsidR="002E75A7" w:rsidRPr="005948CA" w:rsidRDefault="002E75A7" w:rsidP="000D71C3">
            <w:pPr>
              <w:jc w:val="center"/>
              <w:rPr>
                <w:b/>
                <w:sz w:val="20"/>
                <w:rPrChange w:id="692" w:author="Karen Cassiano de Lunna Silva" w:date="2020-09-08T12:14:00Z">
                  <w:rPr>
                    <w:rFonts w:ascii="Verdana" w:hAnsi="Verdana"/>
                    <w:b/>
                    <w:sz w:val="20"/>
                  </w:rPr>
                </w:rPrChange>
              </w:rPr>
            </w:pPr>
            <w:r w:rsidRPr="005948CA">
              <w:rPr>
                <w:b/>
                <w:sz w:val="20"/>
                <w:u w:val="single"/>
                <w:rPrChange w:id="693" w:author="Karen Cassiano de Lunna Silva" w:date="2020-09-08T12:14:00Z">
                  <w:rPr>
                    <w:rFonts w:ascii="Verdana" w:hAnsi="Verdana"/>
                    <w:b/>
                    <w:sz w:val="20"/>
                    <w:u w:val="single"/>
                  </w:rPr>
                </w:rPrChange>
              </w:rPr>
              <w:t>DADOS BANCÁRIOS/ LICITANTE</w:t>
            </w:r>
            <w:r w:rsidRPr="005948CA">
              <w:rPr>
                <w:b/>
                <w:sz w:val="20"/>
                <w:rPrChange w:id="694" w:author="Karen Cassiano de Lunna Silva" w:date="2020-09-08T12:14:00Z">
                  <w:rPr>
                    <w:rFonts w:ascii="Verdana" w:hAnsi="Verdana"/>
                    <w:b/>
                    <w:sz w:val="20"/>
                  </w:rPr>
                </w:rPrChange>
              </w:rPr>
              <w:t>:</w:t>
            </w:r>
          </w:p>
          <w:p w:rsidR="00DD4D3E" w:rsidRPr="005948CA" w:rsidRDefault="00DD4D3E" w:rsidP="000D71C3">
            <w:pPr>
              <w:jc w:val="center"/>
              <w:rPr>
                <w:b/>
                <w:sz w:val="20"/>
                <w:rPrChange w:id="695" w:author="Karen Cassiano de Lunna Silva" w:date="2020-09-08T12:14:00Z">
                  <w:rPr>
                    <w:rFonts w:ascii="Verdana" w:hAnsi="Verdana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rPr>
                <w:sz w:val="20"/>
                <w:rPrChange w:id="696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4F48C2" w:rsidRPr="005948CA" w:rsidRDefault="002E75A7" w:rsidP="000D71C3">
            <w:pPr>
              <w:rPr>
                <w:sz w:val="20"/>
                <w:rPrChange w:id="697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  <w:r w:rsidRPr="005948CA">
              <w:rPr>
                <w:sz w:val="20"/>
                <w:rPrChange w:id="698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 xml:space="preserve">Banco </w:t>
            </w:r>
            <w:r w:rsidR="00D7231C" w:rsidRPr="005948CA">
              <w:rPr>
                <w:sz w:val="20"/>
                <w:rPrChange w:id="699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>___________</w:t>
            </w:r>
          </w:p>
          <w:p w:rsidR="00D7231C" w:rsidRPr="005948CA" w:rsidRDefault="00D7231C" w:rsidP="000D71C3">
            <w:pPr>
              <w:rPr>
                <w:sz w:val="20"/>
                <w:rPrChange w:id="700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6C3364" w:rsidRPr="005948CA" w:rsidRDefault="002E75A7" w:rsidP="009E79B6">
            <w:pPr>
              <w:ind w:right="1915"/>
              <w:rPr>
                <w:sz w:val="20"/>
                <w:rPrChange w:id="701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  <w:r w:rsidRPr="005948CA">
              <w:rPr>
                <w:sz w:val="20"/>
                <w:rPrChange w:id="702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 xml:space="preserve">Ag. </w:t>
            </w:r>
            <w:r w:rsidR="006C3364" w:rsidRPr="005948CA">
              <w:rPr>
                <w:sz w:val="20"/>
                <w:rPrChange w:id="703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>(</w:t>
            </w:r>
            <w:r w:rsidRPr="005948CA">
              <w:rPr>
                <w:sz w:val="20"/>
                <w:rPrChange w:id="704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 xml:space="preserve">Nome/Número): </w:t>
            </w:r>
          </w:p>
          <w:p w:rsidR="006C3364" w:rsidRPr="005948CA" w:rsidRDefault="006C3364" w:rsidP="0048552B">
            <w:pPr>
              <w:ind w:right="1915"/>
              <w:rPr>
                <w:sz w:val="20"/>
                <w:rPrChange w:id="705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6C3364" w:rsidRPr="005948CA" w:rsidRDefault="006C3364" w:rsidP="005D2EF9">
            <w:pPr>
              <w:pBdr>
                <w:bottom w:val="single" w:sz="12" w:space="1" w:color="auto"/>
              </w:pBdr>
              <w:ind w:right="1915"/>
              <w:rPr>
                <w:sz w:val="20"/>
                <w:rPrChange w:id="706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6C3364" w:rsidRPr="005948CA" w:rsidRDefault="006C3364" w:rsidP="005D2EF9">
            <w:pPr>
              <w:ind w:right="1915"/>
              <w:rPr>
                <w:sz w:val="20"/>
                <w:rPrChange w:id="707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6C3364" w:rsidRPr="005948CA" w:rsidRDefault="006C3364" w:rsidP="005D2EF9">
            <w:pPr>
              <w:ind w:right="1915"/>
              <w:rPr>
                <w:sz w:val="20"/>
                <w:rPrChange w:id="708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6C3364" w:rsidRPr="005948CA" w:rsidRDefault="002E75A7" w:rsidP="005D2EF9">
            <w:pPr>
              <w:ind w:right="2057"/>
              <w:rPr>
                <w:sz w:val="20"/>
                <w:rPrChange w:id="709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  <w:r w:rsidRPr="005948CA">
              <w:rPr>
                <w:sz w:val="20"/>
                <w:rPrChange w:id="710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 xml:space="preserve">Conta Corrente </w:t>
            </w:r>
            <w:proofErr w:type="gramStart"/>
            <w:r w:rsidRPr="005948CA">
              <w:rPr>
                <w:sz w:val="20"/>
                <w:rPrChange w:id="711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>nº.:</w:t>
            </w:r>
            <w:proofErr w:type="gramEnd"/>
            <w:r w:rsidR="00DD4D3E" w:rsidRPr="005948CA">
              <w:rPr>
                <w:sz w:val="20"/>
                <w:rPrChange w:id="712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 xml:space="preserve"> </w:t>
            </w:r>
          </w:p>
          <w:p w:rsidR="006C3364" w:rsidRPr="005948CA" w:rsidRDefault="006C3364" w:rsidP="005D2EF9">
            <w:pPr>
              <w:ind w:right="2057"/>
              <w:rPr>
                <w:sz w:val="20"/>
                <w:rPrChange w:id="713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2E75A7" w:rsidRPr="005948CA" w:rsidRDefault="00DD4D3E" w:rsidP="005D2EF9">
            <w:pPr>
              <w:ind w:right="2057"/>
              <w:rPr>
                <w:sz w:val="20"/>
                <w:rPrChange w:id="714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  <w:r w:rsidRPr="005948CA">
              <w:rPr>
                <w:sz w:val="20"/>
                <w:rPrChange w:id="715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  <w:t>________________</w:t>
            </w:r>
          </w:p>
          <w:p w:rsidR="002E75A7" w:rsidRPr="005948CA" w:rsidRDefault="002E75A7" w:rsidP="000D71C3">
            <w:pPr>
              <w:rPr>
                <w:sz w:val="20"/>
                <w:rPrChange w:id="716" w:author="Karen Cassiano de Lunna Silva" w:date="2020-09-08T12:14:00Z">
                  <w:rPr>
                    <w:rFonts w:ascii="Verdana" w:hAnsi="Verdana"/>
                    <w:sz w:val="20"/>
                  </w:rPr>
                </w:rPrChange>
              </w:rPr>
            </w:pPr>
          </w:p>
          <w:p w:rsidR="002E75A7" w:rsidRPr="005948CA" w:rsidRDefault="002E75A7" w:rsidP="003249D8">
            <w:pPr>
              <w:rPr>
                <w:sz w:val="20"/>
                <w:rPrChange w:id="717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PrChange w:id="718" w:author="Karen Cassiano de Lunna Silva" w:date="2022-03-28T17:18:00Z">
              <w:tcPr>
                <w:tcW w:w="5594" w:type="dxa"/>
                <w:gridSpan w:val="6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</w:tcPrChange>
          </w:tcPr>
          <w:p w:rsidR="002E75A7" w:rsidRPr="005948CA" w:rsidRDefault="002E75A7" w:rsidP="000D71C3">
            <w:pPr>
              <w:numPr>
                <w:ilvl w:val="12"/>
                <w:numId w:val="0"/>
              </w:numPr>
              <w:rPr>
                <w:sz w:val="20"/>
                <w:rPrChange w:id="719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numPr>
                <w:ilvl w:val="12"/>
                <w:numId w:val="0"/>
              </w:numPr>
              <w:rPr>
                <w:sz w:val="20"/>
                <w:rPrChange w:id="720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numPr>
                <w:ilvl w:val="12"/>
                <w:numId w:val="0"/>
              </w:numPr>
              <w:rPr>
                <w:sz w:val="20"/>
                <w:rPrChange w:id="721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numPr>
                <w:ilvl w:val="12"/>
                <w:numId w:val="0"/>
              </w:numPr>
              <w:jc w:val="center"/>
              <w:rPr>
                <w:sz w:val="20"/>
                <w:rPrChange w:id="722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numPr>
                <w:ilvl w:val="12"/>
                <w:numId w:val="0"/>
              </w:numPr>
              <w:jc w:val="center"/>
              <w:rPr>
                <w:sz w:val="20"/>
                <w:rPrChange w:id="723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983B2A" w:rsidP="00CA1E01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360"/>
              </w:tabs>
              <w:jc w:val="left"/>
              <w:rPr>
                <w:sz w:val="20"/>
                <w:rPrChange w:id="724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5948CA">
              <w:rPr>
                <w:sz w:val="20"/>
                <w:rPrChange w:id="725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ab/>
            </w: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sz w:val="20"/>
                <w:rPrChange w:id="726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sz w:val="20"/>
                <w:rPrChange w:id="727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sz w:val="20"/>
                <w:rPrChange w:id="728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sz w:val="20"/>
                <w:rPrChange w:id="729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sz w:val="20"/>
                <w:rPrChange w:id="730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sz w:val="20"/>
                <w:rPrChange w:id="731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sz w:val="20"/>
                <w:rPrChange w:id="732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sz w:val="20"/>
                <w:rPrChange w:id="733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4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5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6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7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8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39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0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1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2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3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4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5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6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  <w:bookmarkStart w:id="747" w:name="_GoBack"/>
            <w:bookmarkEnd w:id="747"/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8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b/>
                <w:sz w:val="20"/>
                <w:rPrChange w:id="749" w:author="Karen Cassiano de Lunna Silva" w:date="2020-09-08T12:14:00Z">
                  <w:rPr>
                    <w:rFonts w:ascii="Arial" w:hAnsi="Arial" w:cs="Arial"/>
                    <w:b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jc w:val="center"/>
              <w:rPr>
                <w:sz w:val="20"/>
                <w:rPrChange w:id="750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jc w:val="center"/>
              <w:rPr>
                <w:sz w:val="20"/>
                <w:rPrChange w:id="751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:rsidR="002E75A7" w:rsidRPr="005948CA" w:rsidRDefault="002E75A7" w:rsidP="000D71C3">
            <w:pPr>
              <w:pStyle w:val="Cabealho"/>
              <w:rPr>
                <w:sz w:val="20"/>
                <w:rPrChange w:id="752" w:author="Karen Cassiano de Lunna Silva" w:date="2020-09-08T12:14:00Z">
                  <w:rPr/>
                </w:rPrChange>
              </w:rPr>
            </w:pPr>
          </w:p>
        </w:tc>
      </w:tr>
      <w:tr w:rsidR="000F5731" w:rsidRPr="005948CA" w:rsidTr="00B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753" w:author="Karen Cassiano de Lunna Silva" w:date="2022-03-28T17:1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1985" w:type="dxa"/>
          <w:trPrChange w:id="754" w:author="Karen Cassiano de Lunna Silva" w:date="2022-03-28T17:18:00Z">
            <w:trPr>
              <w:gridAfter w:val="2"/>
              <w:wAfter w:w="1985" w:type="dxa"/>
            </w:trPr>
          </w:trPrChange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auto"/>
            <w:tcPrChange w:id="755" w:author="Karen Cassiano de Lunna Silva" w:date="2022-03-28T17:18:00Z"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10" w:color="000000" w:fill="auto"/>
              </w:tcPr>
            </w:tcPrChange>
          </w:tcPr>
          <w:p w:rsidR="00155163" w:rsidRPr="005948CA" w:rsidRDefault="00155163" w:rsidP="000D71C3">
            <w:pPr>
              <w:rPr>
                <w:sz w:val="20"/>
                <w:rPrChange w:id="756" w:author="Karen Cassiano de Lunna Silva" w:date="2020-09-08T12:14:00Z">
                  <w:rPr/>
                </w:rPrChange>
              </w:rPr>
            </w:pPr>
          </w:p>
          <w:p w:rsidR="00155163" w:rsidRPr="005948CA" w:rsidRDefault="00155163" w:rsidP="000D71C3">
            <w:pPr>
              <w:rPr>
                <w:sz w:val="20"/>
                <w:rPrChange w:id="757" w:author="Karen Cassiano de Lunna Silva" w:date="2020-09-08T12:14:00Z">
                  <w:rPr/>
                </w:rPrChange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  <w:tcPrChange w:id="758" w:author="Karen Cassiano de Lunna Silva" w:date="2022-03-28T17:18:00Z">
              <w:tcPr>
                <w:tcW w:w="438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000000" w:fill="auto"/>
              </w:tcPr>
            </w:tcPrChange>
          </w:tcPr>
          <w:p w:rsidR="00155163" w:rsidRPr="005948CA" w:rsidRDefault="00155163" w:rsidP="000D71C3">
            <w:pPr>
              <w:rPr>
                <w:sz w:val="20"/>
                <w:rPrChange w:id="759" w:author="Karen Cassiano de Lunna Silva" w:date="2020-09-08T12:14:00Z">
                  <w:rPr>
                    <w:sz w:val="16"/>
                    <w:szCs w:val="16"/>
                  </w:rPr>
                </w:rPrChange>
              </w:rPr>
            </w:pPr>
          </w:p>
          <w:p w:rsidR="007F227B" w:rsidRPr="005948CA" w:rsidRDefault="007F227B" w:rsidP="000D71C3">
            <w:pPr>
              <w:rPr>
                <w:sz w:val="20"/>
                <w:rPrChange w:id="760" w:author="Karen Cassiano de Lunna Silva" w:date="2020-09-08T12:14:00Z">
                  <w:rPr>
                    <w:sz w:val="16"/>
                    <w:szCs w:val="16"/>
                  </w:rPr>
                </w:rPrChange>
              </w:rPr>
            </w:pPr>
          </w:p>
          <w:p w:rsidR="00155163" w:rsidRPr="005948CA" w:rsidRDefault="00155163" w:rsidP="000D71C3">
            <w:pPr>
              <w:rPr>
                <w:sz w:val="20"/>
                <w:rPrChange w:id="761" w:author="Karen Cassiano de Lunna Silva" w:date="2020-09-08T12:14:00Z">
                  <w:rPr/>
                </w:rPrChange>
              </w:rPr>
            </w:pPr>
            <w:r w:rsidRPr="005948CA">
              <w:rPr>
                <w:sz w:val="20"/>
                <w:rPrChange w:id="762" w:author="Karen Cassiano de Lunna Silva" w:date="2020-09-08T12:14:00Z">
                  <w:rPr>
                    <w:rFonts w:ascii="Arial" w:hAnsi="Arial" w:cs="Arial"/>
                  </w:rPr>
                </w:rPrChange>
              </w:rPr>
              <w:t xml:space="preserve">Data </w:t>
            </w:r>
            <w:r w:rsidRPr="005948CA">
              <w:rPr>
                <w:sz w:val="20"/>
                <w:rPrChange w:id="763" w:author="Karen Cassiano de Lunna Silva" w:date="2020-09-08T12:14:00Z">
                  <w:rPr/>
                </w:rPrChange>
              </w:rPr>
              <w:t>_____/_____/_____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  <w:tcPrChange w:id="764" w:author="Karen Cassiano de Lunna Silva" w:date="2022-03-28T17:18:00Z">
              <w:tcPr>
                <w:tcW w:w="5594" w:type="dxa"/>
                <w:gridSpan w:val="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000000" w:fill="auto"/>
              </w:tcPr>
            </w:tcPrChange>
          </w:tcPr>
          <w:p w:rsidR="007F227B" w:rsidRPr="005948CA" w:rsidRDefault="007F227B" w:rsidP="000D71C3">
            <w:pPr>
              <w:pBdr>
                <w:bottom w:val="single" w:sz="12" w:space="1" w:color="auto"/>
              </w:pBdr>
              <w:jc w:val="center"/>
              <w:rPr>
                <w:sz w:val="20"/>
                <w:rPrChange w:id="765" w:author="Karen Cassiano de Lunna Silva" w:date="2020-09-08T12:14:00Z">
                  <w:rPr/>
                </w:rPrChange>
              </w:rPr>
            </w:pPr>
          </w:p>
          <w:p w:rsidR="007F227B" w:rsidRPr="005948CA" w:rsidRDefault="007F227B" w:rsidP="000D71C3">
            <w:pPr>
              <w:pBdr>
                <w:bottom w:val="single" w:sz="12" w:space="1" w:color="auto"/>
              </w:pBdr>
              <w:jc w:val="center"/>
              <w:rPr>
                <w:sz w:val="20"/>
                <w:rPrChange w:id="766" w:author="Karen Cassiano de Lunna Silva" w:date="2020-09-08T12:14:00Z">
                  <w:rPr/>
                </w:rPrChange>
              </w:rPr>
            </w:pPr>
          </w:p>
          <w:p w:rsidR="007F227B" w:rsidRPr="005948CA" w:rsidRDefault="007F227B" w:rsidP="000D71C3">
            <w:pPr>
              <w:jc w:val="center"/>
              <w:rPr>
                <w:sz w:val="20"/>
                <w:rPrChange w:id="767" w:author="Karen Cassiano de Lunna Silva" w:date="2020-09-08T12:14:00Z">
                  <w:rPr/>
                </w:rPrChange>
              </w:rPr>
            </w:pPr>
          </w:p>
          <w:p w:rsidR="00155163" w:rsidRPr="005948CA" w:rsidRDefault="00155163" w:rsidP="004B5A0D">
            <w:pPr>
              <w:jc w:val="center"/>
              <w:rPr>
                <w:sz w:val="20"/>
              </w:rPr>
            </w:pPr>
            <w:r w:rsidRPr="005948CA">
              <w:rPr>
                <w:sz w:val="20"/>
                <w:rPrChange w:id="768" w:author="Karen Cassiano de Lunna Silva" w:date="2020-09-08T12:14:00Z">
                  <w:rPr/>
                </w:rPrChange>
              </w:rPr>
              <w:t xml:space="preserve">    </w:t>
            </w:r>
            <w:r w:rsidRPr="005948CA">
              <w:rPr>
                <w:sz w:val="20"/>
                <w:rPrChange w:id="769" w:author="Karen Cassiano de Lunna Silva" w:date="2020-09-08T12:14:00Z">
                  <w:rPr>
                    <w:rFonts w:ascii="Arial" w:hAnsi="Arial" w:cs="Arial"/>
                    <w:sz w:val="20"/>
                  </w:rPr>
                </w:rPrChange>
              </w:rPr>
              <w:t>Proponente - Assinatura responsável</w:t>
            </w:r>
            <w:r w:rsidRPr="005948CA">
              <w:rPr>
                <w:sz w:val="20"/>
              </w:rPr>
              <w:t xml:space="preserve">     </w:t>
            </w:r>
          </w:p>
        </w:tc>
      </w:tr>
    </w:tbl>
    <w:p w:rsidR="000D71C3" w:rsidRPr="005948CA" w:rsidRDefault="000D71C3" w:rsidP="0060601D">
      <w:pPr>
        <w:jc w:val="left"/>
        <w:rPr>
          <w:sz w:val="20"/>
          <w:rPrChange w:id="770" w:author="Karen Cassiano de Lunna Silva" w:date="2020-09-08T12:14:00Z">
            <w:rPr/>
          </w:rPrChange>
        </w:rPr>
      </w:pPr>
    </w:p>
    <w:sectPr w:rsidR="000D71C3" w:rsidRPr="005948CA" w:rsidSect="00446E21">
      <w:headerReference w:type="default" r:id="rId12"/>
      <w:footerReference w:type="default" r:id="rId13"/>
      <w:pgSz w:w="11907" w:h="16840" w:code="9"/>
      <w:pgMar w:top="426" w:right="567" w:bottom="284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83" w:rsidRDefault="00230683">
      <w:r>
        <w:separator/>
      </w:r>
    </w:p>
  </w:endnote>
  <w:endnote w:type="continuationSeparator" w:id="0">
    <w:p w:rsidR="00230683" w:rsidRDefault="002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altName w:val="Courier New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4F" w:rsidRDefault="00032D4F">
    <w:pPr>
      <w:pStyle w:val="Rodap"/>
      <w:jc w:val="center"/>
      <w:rPr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E552D7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>/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E552D7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83" w:rsidRDefault="00230683">
      <w:r>
        <w:separator/>
      </w:r>
    </w:p>
  </w:footnote>
  <w:footnote w:type="continuationSeparator" w:id="0">
    <w:p w:rsidR="00230683" w:rsidRDefault="0023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C2" w:rsidRDefault="004F48C2">
    <w:pPr>
      <w:pStyle w:val="Cabealho"/>
      <w:jc w:val="center"/>
      <w:rPr>
        <w:rFonts w:ascii="Arial" w:hAnsi="Arial"/>
        <w:b/>
        <w:sz w:val="28"/>
      </w:rPr>
    </w:pPr>
  </w:p>
  <w:p w:rsidR="00032D4F" w:rsidRDefault="0041529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2274570</wp:posOffset>
              </wp:positionH>
              <wp:positionV relativeFrom="paragraph">
                <wp:posOffset>-197485</wp:posOffset>
              </wp:positionV>
              <wp:extent cx="2171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4F" w:rsidRDefault="00032D4F" w:rsidP="00856ACE">
                          <w:pPr>
                            <w:pStyle w:val="Ttulo6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2F2F2"/>
                          </w:pPr>
                          <w:r>
                            <w:t xml:space="preserve">ANEXO </w:t>
                          </w:r>
                          <w:ins w:id="771" w:author="Karen Cassiano de Lunna Silva" w:date="2021-10-05T20:38:00Z">
                            <w:r w:rsidR="007E193D">
                              <w:t>2</w:t>
                            </w:r>
                          </w:ins>
                          <w:del w:id="772" w:author="Karen Cassiano de Lunna Silva" w:date="2021-10-05T20:38:00Z">
                            <w:r w:rsidR="007629C8" w:rsidDel="007E193D">
                              <w:delText>II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9.1pt;margin-top:-15.55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qf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" stroked="f">
              <v:textbox>
                <w:txbxContent>
                  <w:p w:rsidR="00032D4F" w:rsidRDefault="00032D4F" w:rsidP="00856ACE">
                    <w:pPr>
                      <w:pStyle w:val="Ttulo6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2F2F2"/>
                    </w:pPr>
                    <w:r>
                      <w:t xml:space="preserve">ANEXO </w:t>
                    </w:r>
                    <w:ins w:id="882" w:author="Karen Cassiano de Lunna Silva" w:date="2021-10-05T20:38:00Z">
                      <w:r w:rsidR="007E193D">
                        <w:t>2</w:t>
                      </w:r>
                    </w:ins>
                    <w:del w:id="883" w:author="Karen Cassiano de Lunna Silva" w:date="2021-10-05T20:38:00Z">
                      <w:r w:rsidR="007629C8" w:rsidDel="007E193D">
                        <w:delText>II</w:delText>
                      </w:r>
                    </w:del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879C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C718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011E6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3362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9332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181E47"/>
    <w:multiLevelType w:val="singleLevel"/>
    <w:tmpl w:val="F51CDDD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8E16D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DA793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750FB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F14F14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A258A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5B12B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D84A57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DE315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9051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1F31D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9C7D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DD477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457BA3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56DEC"/>
    <w:multiLevelType w:val="hybridMultilevel"/>
    <w:tmpl w:val="2E0A9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4035"/>
    <w:multiLevelType w:val="hybridMultilevel"/>
    <w:tmpl w:val="DF2073D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D35B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310898"/>
    <w:multiLevelType w:val="singleLevel"/>
    <w:tmpl w:val="F51CDDD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303BB4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4E26F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3A5EE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81215C"/>
    <w:multiLevelType w:val="hybridMultilevel"/>
    <w:tmpl w:val="BDFE2B9E"/>
    <w:lvl w:ilvl="0" w:tplc="9C2CA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F45C2C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403229"/>
    <w:multiLevelType w:val="hybridMultilevel"/>
    <w:tmpl w:val="5154839C"/>
    <w:lvl w:ilvl="0" w:tplc="9E28F5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0F0E"/>
    <w:multiLevelType w:val="hybridMultilevel"/>
    <w:tmpl w:val="322C3FD6"/>
    <w:lvl w:ilvl="0" w:tplc="61B4999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134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9900E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E91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03483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9181E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B1F45A2"/>
    <w:multiLevelType w:val="hybridMultilevel"/>
    <w:tmpl w:val="C5A6EE34"/>
    <w:lvl w:ilvl="0" w:tplc="3CEEFB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9943C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F5D6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BD7A6B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54355A"/>
    <w:multiLevelType w:val="singleLevel"/>
    <w:tmpl w:val="C88C576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 w15:restartNumberingAfterBreak="0">
    <w:nsid w:val="7A1B29D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B4B5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DF09E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FF948B8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3"/>
  </w:num>
  <w:num w:numId="4">
    <w:abstractNumId w:val="28"/>
  </w:num>
  <w:num w:numId="5">
    <w:abstractNumId w:val="19"/>
  </w:num>
  <w:num w:numId="6">
    <w:abstractNumId w:val="39"/>
  </w:num>
  <w:num w:numId="7">
    <w:abstractNumId w:val="10"/>
  </w:num>
  <w:num w:numId="8">
    <w:abstractNumId w:val="2"/>
  </w:num>
  <w:num w:numId="9">
    <w:abstractNumId w:val="22"/>
  </w:num>
  <w:num w:numId="10">
    <w:abstractNumId w:val="25"/>
  </w:num>
  <w:num w:numId="11">
    <w:abstractNumId w:val="42"/>
  </w:num>
  <w:num w:numId="12">
    <w:abstractNumId w:val="18"/>
  </w:num>
  <w:num w:numId="13">
    <w:abstractNumId w:val="41"/>
  </w:num>
  <w:num w:numId="14">
    <w:abstractNumId w:val="15"/>
  </w:num>
  <w:num w:numId="15">
    <w:abstractNumId w:val="1"/>
  </w:num>
  <w:num w:numId="16">
    <w:abstractNumId w:val="9"/>
  </w:num>
  <w:num w:numId="17">
    <w:abstractNumId w:val="43"/>
  </w:num>
  <w:num w:numId="18">
    <w:abstractNumId w:val="3"/>
  </w:num>
  <w:num w:numId="19">
    <w:abstractNumId w:val="32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3"/>
  </w:num>
  <w:num w:numId="23">
    <w:abstractNumId w:val="17"/>
  </w:num>
  <w:num w:numId="24">
    <w:abstractNumId w:val="7"/>
  </w:num>
  <w:num w:numId="25">
    <w:abstractNumId w:val="31"/>
  </w:num>
  <w:num w:numId="26">
    <w:abstractNumId w:val="26"/>
  </w:num>
  <w:num w:numId="27">
    <w:abstractNumId w:val="11"/>
  </w:num>
  <w:num w:numId="28">
    <w:abstractNumId w:val="8"/>
  </w:num>
  <w:num w:numId="29">
    <w:abstractNumId w:val="35"/>
  </w:num>
  <w:num w:numId="30">
    <w:abstractNumId w:val="34"/>
  </w:num>
  <w:num w:numId="31">
    <w:abstractNumId w:val="38"/>
  </w:num>
  <w:num w:numId="32">
    <w:abstractNumId w:val="5"/>
  </w:num>
  <w:num w:numId="33">
    <w:abstractNumId w:val="4"/>
  </w:num>
  <w:num w:numId="34">
    <w:abstractNumId w:val="40"/>
  </w:num>
  <w:num w:numId="35">
    <w:abstractNumId w:val="12"/>
  </w:num>
  <w:num w:numId="36">
    <w:abstractNumId w:val="44"/>
  </w:num>
  <w:num w:numId="37">
    <w:abstractNumId w:val="37"/>
  </w:num>
  <w:num w:numId="38">
    <w:abstractNumId w:val="24"/>
  </w:num>
  <w:num w:numId="39">
    <w:abstractNumId w:val="16"/>
  </w:num>
  <w:num w:numId="40">
    <w:abstractNumId w:val="13"/>
  </w:num>
  <w:num w:numId="41">
    <w:abstractNumId w:val="21"/>
  </w:num>
  <w:num w:numId="42">
    <w:abstractNumId w:val="36"/>
  </w:num>
  <w:num w:numId="43">
    <w:abstractNumId w:val="27"/>
  </w:num>
  <w:num w:numId="44">
    <w:abstractNumId w:val="29"/>
  </w:num>
  <w:num w:numId="45">
    <w:abstractNumId w:val="20"/>
  </w:num>
  <w:num w:numId="46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Cassiano de Lunna Silva">
    <w15:presenceInfo w15:providerId="AD" w15:userId="S-1-5-21-1407008900-3756779809-3630408309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E"/>
    <w:rsid w:val="000037FC"/>
    <w:rsid w:val="000056C2"/>
    <w:rsid w:val="000076CD"/>
    <w:rsid w:val="000123CF"/>
    <w:rsid w:val="00012D80"/>
    <w:rsid w:val="00013B7D"/>
    <w:rsid w:val="000155FF"/>
    <w:rsid w:val="0001599B"/>
    <w:rsid w:val="00016A40"/>
    <w:rsid w:val="00017411"/>
    <w:rsid w:val="000178D2"/>
    <w:rsid w:val="000245F3"/>
    <w:rsid w:val="00030151"/>
    <w:rsid w:val="000313D2"/>
    <w:rsid w:val="00032A67"/>
    <w:rsid w:val="00032D4F"/>
    <w:rsid w:val="000335AB"/>
    <w:rsid w:val="000367A6"/>
    <w:rsid w:val="00041DDC"/>
    <w:rsid w:val="000423D4"/>
    <w:rsid w:val="00043E33"/>
    <w:rsid w:val="00045508"/>
    <w:rsid w:val="000471A7"/>
    <w:rsid w:val="00050FED"/>
    <w:rsid w:val="00052409"/>
    <w:rsid w:val="000528F6"/>
    <w:rsid w:val="00052C6B"/>
    <w:rsid w:val="00052CAA"/>
    <w:rsid w:val="000531D2"/>
    <w:rsid w:val="00053607"/>
    <w:rsid w:val="00056969"/>
    <w:rsid w:val="00056A9C"/>
    <w:rsid w:val="0006055F"/>
    <w:rsid w:val="00061275"/>
    <w:rsid w:val="00061C25"/>
    <w:rsid w:val="00062DB1"/>
    <w:rsid w:val="000638C7"/>
    <w:rsid w:val="00070B72"/>
    <w:rsid w:val="00071331"/>
    <w:rsid w:val="0007248E"/>
    <w:rsid w:val="00073C57"/>
    <w:rsid w:val="000740DB"/>
    <w:rsid w:val="00074B77"/>
    <w:rsid w:val="00080315"/>
    <w:rsid w:val="00083C01"/>
    <w:rsid w:val="0008414D"/>
    <w:rsid w:val="00084B35"/>
    <w:rsid w:val="0008535E"/>
    <w:rsid w:val="00091E31"/>
    <w:rsid w:val="00092B65"/>
    <w:rsid w:val="00092D20"/>
    <w:rsid w:val="00095C26"/>
    <w:rsid w:val="00096B7F"/>
    <w:rsid w:val="00096BD0"/>
    <w:rsid w:val="000A0ED2"/>
    <w:rsid w:val="000A0FF5"/>
    <w:rsid w:val="000A28D2"/>
    <w:rsid w:val="000A307F"/>
    <w:rsid w:val="000A3877"/>
    <w:rsid w:val="000A4130"/>
    <w:rsid w:val="000A4347"/>
    <w:rsid w:val="000A45A7"/>
    <w:rsid w:val="000B2AB9"/>
    <w:rsid w:val="000B43CF"/>
    <w:rsid w:val="000B64F5"/>
    <w:rsid w:val="000B661E"/>
    <w:rsid w:val="000C1D32"/>
    <w:rsid w:val="000C24C9"/>
    <w:rsid w:val="000C297F"/>
    <w:rsid w:val="000C2AC5"/>
    <w:rsid w:val="000C2CAD"/>
    <w:rsid w:val="000C3068"/>
    <w:rsid w:val="000C5FCC"/>
    <w:rsid w:val="000C627A"/>
    <w:rsid w:val="000C68F1"/>
    <w:rsid w:val="000D1414"/>
    <w:rsid w:val="000D17F9"/>
    <w:rsid w:val="000D207D"/>
    <w:rsid w:val="000D32E4"/>
    <w:rsid w:val="000D46BE"/>
    <w:rsid w:val="000D5DAA"/>
    <w:rsid w:val="000D71C3"/>
    <w:rsid w:val="000E2090"/>
    <w:rsid w:val="000E54B8"/>
    <w:rsid w:val="000E5F93"/>
    <w:rsid w:val="000F31E1"/>
    <w:rsid w:val="000F5731"/>
    <w:rsid w:val="000F5F0A"/>
    <w:rsid w:val="000F6529"/>
    <w:rsid w:val="000F6B88"/>
    <w:rsid w:val="00101C1F"/>
    <w:rsid w:val="0010247F"/>
    <w:rsid w:val="00102921"/>
    <w:rsid w:val="0011052F"/>
    <w:rsid w:val="001119A3"/>
    <w:rsid w:val="00114F7A"/>
    <w:rsid w:val="00117B89"/>
    <w:rsid w:val="001218EA"/>
    <w:rsid w:val="00123C66"/>
    <w:rsid w:val="00127D2C"/>
    <w:rsid w:val="00130FAA"/>
    <w:rsid w:val="00133875"/>
    <w:rsid w:val="00133EA8"/>
    <w:rsid w:val="0013533E"/>
    <w:rsid w:val="00141C8C"/>
    <w:rsid w:val="00142ABD"/>
    <w:rsid w:val="0014389A"/>
    <w:rsid w:val="00144BA0"/>
    <w:rsid w:val="00145122"/>
    <w:rsid w:val="001473F4"/>
    <w:rsid w:val="001525BB"/>
    <w:rsid w:val="00152B33"/>
    <w:rsid w:val="00153235"/>
    <w:rsid w:val="001538B0"/>
    <w:rsid w:val="00153D6D"/>
    <w:rsid w:val="00155163"/>
    <w:rsid w:val="00155A02"/>
    <w:rsid w:val="001578BF"/>
    <w:rsid w:val="00157986"/>
    <w:rsid w:val="00161E4E"/>
    <w:rsid w:val="00162467"/>
    <w:rsid w:val="00162D39"/>
    <w:rsid w:val="001641AA"/>
    <w:rsid w:val="00167533"/>
    <w:rsid w:val="001714E1"/>
    <w:rsid w:val="00171C62"/>
    <w:rsid w:val="00171F1A"/>
    <w:rsid w:val="0017283C"/>
    <w:rsid w:val="00173309"/>
    <w:rsid w:val="00174503"/>
    <w:rsid w:val="001758BF"/>
    <w:rsid w:val="001765CA"/>
    <w:rsid w:val="001807FB"/>
    <w:rsid w:val="0018135F"/>
    <w:rsid w:val="001815F5"/>
    <w:rsid w:val="00184DAD"/>
    <w:rsid w:val="00185009"/>
    <w:rsid w:val="00186AEF"/>
    <w:rsid w:val="001872D6"/>
    <w:rsid w:val="001909AA"/>
    <w:rsid w:val="00190D58"/>
    <w:rsid w:val="00190EDA"/>
    <w:rsid w:val="001920E9"/>
    <w:rsid w:val="00195A34"/>
    <w:rsid w:val="0019720F"/>
    <w:rsid w:val="001977B5"/>
    <w:rsid w:val="001A1553"/>
    <w:rsid w:val="001A1874"/>
    <w:rsid w:val="001A1BE7"/>
    <w:rsid w:val="001A5B08"/>
    <w:rsid w:val="001A6E69"/>
    <w:rsid w:val="001B36D8"/>
    <w:rsid w:val="001B4E6D"/>
    <w:rsid w:val="001B656E"/>
    <w:rsid w:val="001B7736"/>
    <w:rsid w:val="001C1B6C"/>
    <w:rsid w:val="001C266E"/>
    <w:rsid w:val="001C45AA"/>
    <w:rsid w:val="001C5A1F"/>
    <w:rsid w:val="001C78A5"/>
    <w:rsid w:val="001C7ABC"/>
    <w:rsid w:val="001D1BA2"/>
    <w:rsid w:val="001D2975"/>
    <w:rsid w:val="001D5245"/>
    <w:rsid w:val="001D739F"/>
    <w:rsid w:val="001E1C5F"/>
    <w:rsid w:val="001E23C9"/>
    <w:rsid w:val="001E5135"/>
    <w:rsid w:val="001E68E4"/>
    <w:rsid w:val="001F0506"/>
    <w:rsid w:val="001F07AE"/>
    <w:rsid w:val="001F36F3"/>
    <w:rsid w:val="001F41AF"/>
    <w:rsid w:val="001F5E4E"/>
    <w:rsid w:val="001F5FDA"/>
    <w:rsid w:val="001F6376"/>
    <w:rsid w:val="001F7E8B"/>
    <w:rsid w:val="002019DD"/>
    <w:rsid w:val="0020613F"/>
    <w:rsid w:val="0020716B"/>
    <w:rsid w:val="002109EC"/>
    <w:rsid w:val="002115C1"/>
    <w:rsid w:val="0021218B"/>
    <w:rsid w:val="002126E1"/>
    <w:rsid w:val="00212DFE"/>
    <w:rsid w:val="00212F8C"/>
    <w:rsid w:val="00216CB0"/>
    <w:rsid w:val="00217F50"/>
    <w:rsid w:val="00220189"/>
    <w:rsid w:val="00221E80"/>
    <w:rsid w:val="00221EC5"/>
    <w:rsid w:val="002246E4"/>
    <w:rsid w:val="00224B31"/>
    <w:rsid w:val="00225E23"/>
    <w:rsid w:val="00230683"/>
    <w:rsid w:val="00230EEE"/>
    <w:rsid w:val="0023393D"/>
    <w:rsid w:val="002352C5"/>
    <w:rsid w:val="002363E3"/>
    <w:rsid w:val="00240EC9"/>
    <w:rsid w:val="00241B74"/>
    <w:rsid w:val="00242BD2"/>
    <w:rsid w:val="00243285"/>
    <w:rsid w:val="00244307"/>
    <w:rsid w:val="00244E29"/>
    <w:rsid w:val="00244F83"/>
    <w:rsid w:val="00246085"/>
    <w:rsid w:val="002465CD"/>
    <w:rsid w:val="00247C0B"/>
    <w:rsid w:val="00250347"/>
    <w:rsid w:val="002503D1"/>
    <w:rsid w:val="002505D3"/>
    <w:rsid w:val="00250F93"/>
    <w:rsid w:val="00252925"/>
    <w:rsid w:val="0025706C"/>
    <w:rsid w:val="00263D51"/>
    <w:rsid w:val="00265EA8"/>
    <w:rsid w:val="0026664F"/>
    <w:rsid w:val="00266DEE"/>
    <w:rsid w:val="00271275"/>
    <w:rsid w:val="00272D8B"/>
    <w:rsid w:val="00273B91"/>
    <w:rsid w:val="002747A8"/>
    <w:rsid w:val="0028133C"/>
    <w:rsid w:val="002872C2"/>
    <w:rsid w:val="00294F14"/>
    <w:rsid w:val="002955FF"/>
    <w:rsid w:val="00295C98"/>
    <w:rsid w:val="00296A9F"/>
    <w:rsid w:val="00297E35"/>
    <w:rsid w:val="002A1176"/>
    <w:rsid w:val="002A28EE"/>
    <w:rsid w:val="002A44C2"/>
    <w:rsid w:val="002A4874"/>
    <w:rsid w:val="002A5FB4"/>
    <w:rsid w:val="002A6B8E"/>
    <w:rsid w:val="002A6BDD"/>
    <w:rsid w:val="002A71A8"/>
    <w:rsid w:val="002A76CD"/>
    <w:rsid w:val="002B6352"/>
    <w:rsid w:val="002C0187"/>
    <w:rsid w:val="002C450A"/>
    <w:rsid w:val="002C536C"/>
    <w:rsid w:val="002C75D6"/>
    <w:rsid w:val="002D10AD"/>
    <w:rsid w:val="002D37DD"/>
    <w:rsid w:val="002D386D"/>
    <w:rsid w:val="002D4B67"/>
    <w:rsid w:val="002D5595"/>
    <w:rsid w:val="002D6D1D"/>
    <w:rsid w:val="002D728D"/>
    <w:rsid w:val="002E0AB1"/>
    <w:rsid w:val="002E149F"/>
    <w:rsid w:val="002E17A6"/>
    <w:rsid w:val="002E297F"/>
    <w:rsid w:val="002E36BC"/>
    <w:rsid w:val="002E6BDC"/>
    <w:rsid w:val="002E75A7"/>
    <w:rsid w:val="002E7C1C"/>
    <w:rsid w:val="002F05A6"/>
    <w:rsid w:val="002F4830"/>
    <w:rsid w:val="002F54AE"/>
    <w:rsid w:val="002F59B6"/>
    <w:rsid w:val="002F7219"/>
    <w:rsid w:val="00300B26"/>
    <w:rsid w:val="00302C2E"/>
    <w:rsid w:val="00303E75"/>
    <w:rsid w:val="00304CA4"/>
    <w:rsid w:val="003070AD"/>
    <w:rsid w:val="0031336D"/>
    <w:rsid w:val="0031416F"/>
    <w:rsid w:val="003150D3"/>
    <w:rsid w:val="003154D7"/>
    <w:rsid w:val="00316394"/>
    <w:rsid w:val="00316CB2"/>
    <w:rsid w:val="003200EE"/>
    <w:rsid w:val="00320256"/>
    <w:rsid w:val="0032062C"/>
    <w:rsid w:val="00322916"/>
    <w:rsid w:val="003249D8"/>
    <w:rsid w:val="003312C6"/>
    <w:rsid w:val="00331F9C"/>
    <w:rsid w:val="0033296E"/>
    <w:rsid w:val="00335860"/>
    <w:rsid w:val="003419C6"/>
    <w:rsid w:val="003428C0"/>
    <w:rsid w:val="003432D2"/>
    <w:rsid w:val="00344085"/>
    <w:rsid w:val="00344888"/>
    <w:rsid w:val="003467CC"/>
    <w:rsid w:val="0034730C"/>
    <w:rsid w:val="003477B4"/>
    <w:rsid w:val="0035256E"/>
    <w:rsid w:val="00352B73"/>
    <w:rsid w:val="0035494C"/>
    <w:rsid w:val="00354FB5"/>
    <w:rsid w:val="00355F25"/>
    <w:rsid w:val="00360874"/>
    <w:rsid w:val="00360FFC"/>
    <w:rsid w:val="00361124"/>
    <w:rsid w:val="00363307"/>
    <w:rsid w:val="0036383D"/>
    <w:rsid w:val="00363A53"/>
    <w:rsid w:val="0036498F"/>
    <w:rsid w:val="0037150E"/>
    <w:rsid w:val="003722F6"/>
    <w:rsid w:val="00373C84"/>
    <w:rsid w:val="003802CA"/>
    <w:rsid w:val="003804A5"/>
    <w:rsid w:val="003841B0"/>
    <w:rsid w:val="00391E92"/>
    <w:rsid w:val="00392F5D"/>
    <w:rsid w:val="0039308D"/>
    <w:rsid w:val="003934B9"/>
    <w:rsid w:val="0039376F"/>
    <w:rsid w:val="00395188"/>
    <w:rsid w:val="00395ED3"/>
    <w:rsid w:val="00396C08"/>
    <w:rsid w:val="003A05E8"/>
    <w:rsid w:val="003A176A"/>
    <w:rsid w:val="003A182F"/>
    <w:rsid w:val="003A203C"/>
    <w:rsid w:val="003A32C1"/>
    <w:rsid w:val="003A3E54"/>
    <w:rsid w:val="003B0A2E"/>
    <w:rsid w:val="003B0C05"/>
    <w:rsid w:val="003B444F"/>
    <w:rsid w:val="003B49F3"/>
    <w:rsid w:val="003B5C36"/>
    <w:rsid w:val="003B5DDB"/>
    <w:rsid w:val="003B66DB"/>
    <w:rsid w:val="003B7B79"/>
    <w:rsid w:val="003C0AAA"/>
    <w:rsid w:val="003C5C46"/>
    <w:rsid w:val="003C66DA"/>
    <w:rsid w:val="003C7592"/>
    <w:rsid w:val="003D0C71"/>
    <w:rsid w:val="003D0CAF"/>
    <w:rsid w:val="003D0EB4"/>
    <w:rsid w:val="003D2FD3"/>
    <w:rsid w:val="003D364D"/>
    <w:rsid w:val="003D4F4C"/>
    <w:rsid w:val="003D5D13"/>
    <w:rsid w:val="003D6052"/>
    <w:rsid w:val="003D657E"/>
    <w:rsid w:val="003E45D7"/>
    <w:rsid w:val="003E4957"/>
    <w:rsid w:val="003F0866"/>
    <w:rsid w:val="003F24F3"/>
    <w:rsid w:val="003F3F70"/>
    <w:rsid w:val="003F50AB"/>
    <w:rsid w:val="003F6476"/>
    <w:rsid w:val="003F66A2"/>
    <w:rsid w:val="00400A6F"/>
    <w:rsid w:val="00400EBC"/>
    <w:rsid w:val="004040EA"/>
    <w:rsid w:val="00405455"/>
    <w:rsid w:val="004074F9"/>
    <w:rsid w:val="00411140"/>
    <w:rsid w:val="004132FD"/>
    <w:rsid w:val="00414357"/>
    <w:rsid w:val="00415298"/>
    <w:rsid w:val="00415354"/>
    <w:rsid w:val="00415C88"/>
    <w:rsid w:val="00416ACA"/>
    <w:rsid w:val="00417156"/>
    <w:rsid w:val="00417869"/>
    <w:rsid w:val="0041790A"/>
    <w:rsid w:val="00421F09"/>
    <w:rsid w:val="0042355E"/>
    <w:rsid w:val="00424B2B"/>
    <w:rsid w:val="0042554B"/>
    <w:rsid w:val="00427D29"/>
    <w:rsid w:val="00431C7C"/>
    <w:rsid w:val="00431FE4"/>
    <w:rsid w:val="004323CF"/>
    <w:rsid w:val="004329B8"/>
    <w:rsid w:val="00433465"/>
    <w:rsid w:val="004358C6"/>
    <w:rsid w:val="00435FB7"/>
    <w:rsid w:val="00440A51"/>
    <w:rsid w:val="00441B6F"/>
    <w:rsid w:val="00441D38"/>
    <w:rsid w:val="004429D1"/>
    <w:rsid w:val="0044514E"/>
    <w:rsid w:val="004452E1"/>
    <w:rsid w:val="004464B8"/>
    <w:rsid w:val="00446E21"/>
    <w:rsid w:val="00447920"/>
    <w:rsid w:val="004522B9"/>
    <w:rsid w:val="00452AC2"/>
    <w:rsid w:val="004556C0"/>
    <w:rsid w:val="0045673E"/>
    <w:rsid w:val="00456CB6"/>
    <w:rsid w:val="00457D53"/>
    <w:rsid w:val="00461130"/>
    <w:rsid w:val="0046256E"/>
    <w:rsid w:val="00462DFB"/>
    <w:rsid w:val="0046409E"/>
    <w:rsid w:val="00464298"/>
    <w:rsid w:val="0046582E"/>
    <w:rsid w:val="00466151"/>
    <w:rsid w:val="00466DEE"/>
    <w:rsid w:val="00471207"/>
    <w:rsid w:val="004715B0"/>
    <w:rsid w:val="00473491"/>
    <w:rsid w:val="00473EA6"/>
    <w:rsid w:val="004748AC"/>
    <w:rsid w:val="004749EC"/>
    <w:rsid w:val="004766A0"/>
    <w:rsid w:val="00477ACC"/>
    <w:rsid w:val="00480507"/>
    <w:rsid w:val="00481559"/>
    <w:rsid w:val="0048317A"/>
    <w:rsid w:val="0048552B"/>
    <w:rsid w:val="00487A62"/>
    <w:rsid w:val="004910FD"/>
    <w:rsid w:val="00493A13"/>
    <w:rsid w:val="00494775"/>
    <w:rsid w:val="004947D5"/>
    <w:rsid w:val="00494B18"/>
    <w:rsid w:val="00495AD8"/>
    <w:rsid w:val="0049686D"/>
    <w:rsid w:val="00496A83"/>
    <w:rsid w:val="004A35E2"/>
    <w:rsid w:val="004A48D5"/>
    <w:rsid w:val="004A57E6"/>
    <w:rsid w:val="004A5EB6"/>
    <w:rsid w:val="004B1D3A"/>
    <w:rsid w:val="004B22F2"/>
    <w:rsid w:val="004B261A"/>
    <w:rsid w:val="004B3919"/>
    <w:rsid w:val="004B5A0D"/>
    <w:rsid w:val="004B7C14"/>
    <w:rsid w:val="004C0992"/>
    <w:rsid w:val="004C11C6"/>
    <w:rsid w:val="004C1475"/>
    <w:rsid w:val="004C25A0"/>
    <w:rsid w:val="004C59AC"/>
    <w:rsid w:val="004C6574"/>
    <w:rsid w:val="004C697F"/>
    <w:rsid w:val="004D0068"/>
    <w:rsid w:val="004D1D57"/>
    <w:rsid w:val="004D3333"/>
    <w:rsid w:val="004D4854"/>
    <w:rsid w:val="004D6519"/>
    <w:rsid w:val="004D720F"/>
    <w:rsid w:val="004E2C42"/>
    <w:rsid w:val="004E3708"/>
    <w:rsid w:val="004E440C"/>
    <w:rsid w:val="004E4FC9"/>
    <w:rsid w:val="004E666D"/>
    <w:rsid w:val="004E67D6"/>
    <w:rsid w:val="004E7000"/>
    <w:rsid w:val="004F0B4A"/>
    <w:rsid w:val="004F22B6"/>
    <w:rsid w:val="004F2640"/>
    <w:rsid w:val="004F4014"/>
    <w:rsid w:val="004F4267"/>
    <w:rsid w:val="004F484B"/>
    <w:rsid w:val="004F48C2"/>
    <w:rsid w:val="004F79DC"/>
    <w:rsid w:val="004F7F62"/>
    <w:rsid w:val="005005A3"/>
    <w:rsid w:val="00501275"/>
    <w:rsid w:val="005012DB"/>
    <w:rsid w:val="00502F66"/>
    <w:rsid w:val="00504155"/>
    <w:rsid w:val="005048EB"/>
    <w:rsid w:val="005055C4"/>
    <w:rsid w:val="00505BF2"/>
    <w:rsid w:val="00506990"/>
    <w:rsid w:val="005072EB"/>
    <w:rsid w:val="00512EB2"/>
    <w:rsid w:val="00514C29"/>
    <w:rsid w:val="005154B7"/>
    <w:rsid w:val="00517908"/>
    <w:rsid w:val="00522949"/>
    <w:rsid w:val="005238DF"/>
    <w:rsid w:val="00524FD1"/>
    <w:rsid w:val="005264B2"/>
    <w:rsid w:val="00527858"/>
    <w:rsid w:val="00537AC1"/>
    <w:rsid w:val="00537FA2"/>
    <w:rsid w:val="00541DEE"/>
    <w:rsid w:val="0054266E"/>
    <w:rsid w:val="005442B3"/>
    <w:rsid w:val="005511B5"/>
    <w:rsid w:val="005520B1"/>
    <w:rsid w:val="00560AB1"/>
    <w:rsid w:val="00561057"/>
    <w:rsid w:val="00561C64"/>
    <w:rsid w:val="00561D62"/>
    <w:rsid w:val="0056321D"/>
    <w:rsid w:val="00570158"/>
    <w:rsid w:val="00571BFC"/>
    <w:rsid w:val="00575FE7"/>
    <w:rsid w:val="00577126"/>
    <w:rsid w:val="005779A1"/>
    <w:rsid w:val="00580B60"/>
    <w:rsid w:val="00582FBB"/>
    <w:rsid w:val="0058472B"/>
    <w:rsid w:val="00585102"/>
    <w:rsid w:val="005873FC"/>
    <w:rsid w:val="00591571"/>
    <w:rsid w:val="00593C86"/>
    <w:rsid w:val="0059415F"/>
    <w:rsid w:val="005948CA"/>
    <w:rsid w:val="0059593A"/>
    <w:rsid w:val="00595D43"/>
    <w:rsid w:val="00597D44"/>
    <w:rsid w:val="005A1E61"/>
    <w:rsid w:val="005A2136"/>
    <w:rsid w:val="005A233C"/>
    <w:rsid w:val="005A606D"/>
    <w:rsid w:val="005B1451"/>
    <w:rsid w:val="005B2603"/>
    <w:rsid w:val="005B494A"/>
    <w:rsid w:val="005B56BE"/>
    <w:rsid w:val="005B5B4D"/>
    <w:rsid w:val="005B7AE9"/>
    <w:rsid w:val="005C03EF"/>
    <w:rsid w:val="005C255C"/>
    <w:rsid w:val="005C4E2F"/>
    <w:rsid w:val="005C58DF"/>
    <w:rsid w:val="005C5B41"/>
    <w:rsid w:val="005C655C"/>
    <w:rsid w:val="005C6E57"/>
    <w:rsid w:val="005D019F"/>
    <w:rsid w:val="005D2EF9"/>
    <w:rsid w:val="005D2F52"/>
    <w:rsid w:val="005D4778"/>
    <w:rsid w:val="005D6B67"/>
    <w:rsid w:val="005D6D30"/>
    <w:rsid w:val="005E2129"/>
    <w:rsid w:val="005E2602"/>
    <w:rsid w:val="005E273F"/>
    <w:rsid w:val="005E3687"/>
    <w:rsid w:val="005E519F"/>
    <w:rsid w:val="005E685A"/>
    <w:rsid w:val="005E73AC"/>
    <w:rsid w:val="005F2CDC"/>
    <w:rsid w:val="005F51C7"/>
    <w:rsid w:val="005F6434"/>
    <w:rsid w:val="005F672F"/>
    <w:rsid w:val="005F6780"/>
    <w:rsid w:val="006005D1"/>
    <w:rsid w:val="00604922"/>
    <w:rsid w:val="0060601D"/>
    <w:rsid w:val="006068C1"/>
    <w:rsid w:val="00606C2C"/>
    <w:rsid w:val="0061004D"/>
    <w:rsid w:val="0061259C"/>
    <w:rsid w:val="006126B8"/>
    <w:rsid w:val="0061314C"/>
    <w:rsid w:val="0061457B"/>
    <w:rsid w:val="00615825"/>
    <w:rsid w:val="006158F4"/>
    <w:rsid w:val="0061681E"/>
    <w:rsid w:val="00616DB0"/>
    <w:rsid w:val="00620306"/>
    <w:rsid w:val="00621593"/>
    <w:rsid w:val="0062311F"/>
    <w:rsid w:val="0062488B"/>
    <w:rsid w:val="006307E3"/>
    <w:rsid w:val="00631A58"/>
    <w:rsid w:val="00632EA4"/>
    <w:rsid w:val="00633C26"/>
    <w:rsid w:val="006344F8"/>
    <w:rsid w:val="006357C6"/>
    <w:rsid w:val="00636752"/>
    <w:rsid w:val="00636A51"/>
    <w:rsid w:val="00637C3F"/>
    <w:rsid w:val="0064294B"/>
    <w:rsid w:val="00643BD3"/>
    <w:rsid w:val="006444B1"/>
    <w:rsid w:val="00650604"/>
    <w:rsid w:val="006514C1"/>
    <w:rsid w:val="00651DE5"/>
    <w:rsid w:val="00654599"/>
    <w:rsid w:val="006546DC"/>
    <w:rsid w:val="006560F2"/>
    <w:rsid w:val="00656201"/>
    <w:rsid w:val="00656751"/>
    <w:rsid w:val="00657A14"/>
    <w:rsid w:val="00661899"/>
    <w:rsid w:val="00662A6E"/>
    <w:rsid w:val="00667600"/>
    <w:rsid w:val="00670B5F"/>
    <w:rsid w:val="00672605"/>
    <w:rsid w:val="00673EE4"/>
    <w:rsid w:val="00674DDA"/>
    <w:rsid w:val="00675E58"/>
    <w:rsid w:val="00677DFD"/>
    <w:rsid w:val="00680130"/>
    <w:rsid w:val="00680147"/>
    <w:rsid w:val="00680749"/>
    <w:rsid w:val="0068198E"/>
    <w:rsid w:val="0068416B"/>
    <w:rsid w:val="006846D3"/>
    <w:rsid w:val="00685B8B"/>
    <w:rsid w:val="00685F30"/>
    <w:rsid w:val="00685F9F"/>
    <w:rsid w:val="00687411"/>
    <w:rsid w:val="006925B5"/>
    <w:rsid w:val="0069264C"/>
    <w:rsid w:val="00694911"/>
    <w:rsid w:val="006951A4"/>
    <w:rsid w:val="00696734"/>
    <w:rsid w:val="006A0788"/>
    <w:rsid w:val="006A22B1"/>
    <w:rsid w:val="006A6006"/>
    <w:rsid w:val="006A7677"/>
    <w:rsid w:val="006B1E0D"/>
    <w:rsid w:val="006B24C2"/>
    <w:rsid w:val="006B28B2"/>
    <w:rsid w:val="006B3B24"/>
    <w:rsid w:val="006C1D3B"/>
    <w:rsid w:val="006C21BE"/>
    <w:rsid w:val="006C2371"/>
    <w:rsid w:val="006C2A54"/>
    <w:rsid w:val="006C3364"/>
    <w:rsid w:val="006C40D5"/>
    <w:rsid w:val="006C427E"/>
    <w:rsid w:val="006C54D2"/>
    <w:rsid w:val="006C6022"/>
    <w:rsid w:val="006C6C34"/>
    <w:rsid w:val="006D268E"/>
    <w:rsid w:val="006D3880"/>
    <w:rsid w:val="006D3E2E"/>
    <w:rsid w:val="006D6050"/>
    <w:rsid w:val="006D75A7"/>
    <w:rsid w:val="006E14AA"/>
    <w:rsid w:val="006E23B5"/>
    <w:rsid w:val="006E4D40"/>
    <w:rsid w:val="006E52CB"/>
    <w:rsid w:val="006E55FD"/>
    <w:rsid w:val="006E5D7C"/>
    <w:rsid w:val="006E780A"/>
    <w:rsid w:val="006F187D"/>
    <w:rsid w:val="006F2BB0"/>
    <w:rsid w:val="006F37D0"/>
    <w:rsid w:val="006F7875"/>
    <w:rsid w:val="006F7995"/>
    <w:rsid w:val="006F7A01"/>
    <w:rsid w:val="00700587"/>
    <w:rsid w:val="00700DB1"/>
    <w:rsid w:val="00702596"/>
    <w:rsid w:val="00703293"/>
    <w:rsid w:val="00704707"/>
    <w:rsid w:val="00705638"/>
    <w:rsid w:val="0070583A"/>
    <w:rsid w:val="00707161"/>
    <w:rsid w:val="00710019"/>
    <w:rsid w:val="00710530"/>
    <w:rsid w:val="00711D3B"/>
    <w:rsid w:val="007132D5"/>
    <w:rsid w:val="007222E5"/>
    <w:rsid w:val="0072425B"/>
    <w:rsid w:val="00724F67"/>
    <w:rsid w:val="00725FBF"/>
    <w:rsid w:val="00727CAD"/>
    <w:rsid w:val="007345F4"/>
    <w:rsid w:val="00741041"/>
    <w:rsid w:val="00741A12"/>
    <w:rsid w:val="00741B35"/>
    <w:rsid w:val="00741F8E"/>
    <w:rsid w:val="0074311A"/>
    <w:rsid w:val="00750330"/>
    <w:rsid w:val="00751431"/>
    <w:rsid w:val="00754E40"/>
    <w:rsid w:val="007569A0"/>
    <w:rsid w:val="00756BFC"/>
    <w:rsid w:val="00756FD9"/>
    <w:rsid w:val="00757961"/>
    <w:rsid w:val="00760639"/>
    <w:rsid w:val="00760788"/>
    <w:rsid w:val="00761156"/>
    <w:rsid w:val="0076191C"/>
    <w:rsid w:val="007629C8"/>
    <w:rsid w:val="007629D4"/>
    <w:rsid w:val="00764D0C"/>
    <w:rsid w:val="00765BF0"/>
    <w:rsid w:val="007701D3"/>
    <w:rsid w:val="00770584"/>
    <w:rsid w:val="00772831"/>
    <w:rsid w:val="00773413"/>
    <w:rsid w:val="007759B6"/>
    <w:rsid w:val="00776D31"/>
    <w:rsid w:val="00777D7A"/>
    <w:rsid w:val="0078443B"/>
    <w:rsid w:val="00784CF9"/>
    <w:rsid w:val="00787CB5"/>
    <w:rsid w:val="00792FE2"/>
    <w:rsid w:val="00796035"/>
    <w:rsid w:val="007962B8"/>
    <w:rsid w:val="007A01C3"/>
    <w:rsid w:val="007A41FF"/>
    <w:rsid w:val="007A4A06"/>
    <w:rsid w:val="007A6C47"/>
    <w:rsid w:val="007A78AC"/>
    <w:rsid w:val="007A7A0E"/>
    <w:rsid w:val="007A7B0B"/>
    <w:rsid w:val="007A7BB8"/>
    <w:rsid w:val="007B0331"/>
    <w:rsid w:val="007B0F34"/>
    <w:rsid w:val="007B0F7E"/>
    <w:rsid w:val="007B31D3"/>
    <w:rsid w:val="007B43AD"/>
    <w:rsid w:val="007B49FA"/>
    <w:rsid w:val="007B5284"/>
    <w:rsid w:val="007B628A"/>
    <w:rsid w:val="007B655E"/>
    <w:rsid w:val="007B6795"/>
    <w:rsid w:val="007B7242"/>
    <w:rsid w:val="007C19E4"/>
    <w:rsid w:val="007C51DC"/>
    <w:rsid w:val="007C6417"/>
    <w:rsid w:val="007C7B0B"/>
    <w:rsid w:val="007C7C97"/>
    <w:rsid w:val="007D183B"/>
    <w:rsid w:val="007D1C8B"/>
    <w:rsid w:val="007D5E73"/>
    <w:rsid w:val="007D6931"/>
    <w:rsid w:val="007E0F9A"/>
    <w:rsid w:val="007E134C"/>
    <w:rsid w:val="007E193D"/>
    <w:rsid w:val="007E343A"/>
    <w:rsid w:val="007E5860"/>
    <w:rsid w:val="007E6D56"/>
    <w:rsid w:val="007E6F5E"/>
    <w:rsid w:val="007E71E8"/>
    <w:rsid w:val="007E7A3C"/>
    <w:rsid w:val="007F034D"/>
    <w:rsid w:val="007F0366"/>
    <w:rsid w:val="007F227B"/>
    <w:rsid w:val="007F451E"/>
    <w:rsid w:val="007F56F0"/>
    <w:rsid w:val="007F7B3C"/>
    <w:rsid w:val="00803D8E"/>
    <w:rsid w:val="00806B33"/>
    <w:rsid w:val="00806DAB"/>
    <w:rsid w:val="0080785A"/>
    <w:rsid w:val="008102DB"/>
    <w:rsid w:val="008109A4"/>
    <w:rsid w:val="00811E4C"/>
    <w:rsid w:val="00811F88"/>
    <w:rsid w:val="00813478"/>
    <w:rsid w:val="008150E6"/>
    <w:rsid w:val="00815591"/>
    <w:rsid w:val="00816D59"/>
    <w:rsid w:val="00824F6E"/>
    <w:rsid w:val="008250E2"/>
    <w:rsid w:val="0082605A"/>
    <w:rsid w:val="00831153"/>
    <w:rsid w:val="0083448D"/>
    <w:rsid w:val="00836806"/>
    <w:rsid w:val="00836A3F"/>
    <w:rsid w:val="00836F38"/>
    <w:rsid w:val="00837556"/>
    <w:rsid w:val="00837FBC"/>
    <w:rsid w:val="0084106F"/>
    <w:rsid w:val="00841AA2"/>
    <w:rsid w:val="00841E97"/>
    <w:rsid w:val="00845F3F"/>
    <w:rsid w:val="008469B0"/>
    <w:rsid w:val="00847F8A"/>
    <w:rsid w:val="00852BA3"/>
    <w:rsid w:val="00853EC9"/>
    <w:rsid w:val="0085430D"/>
    <w:rsid w:val="00855D77"/>
    <w:rsid w:val="008567CC"/>
    <w:rsid w:val="00856ACE"/>
    <w:rsid w:val="00857B88"/>
    <w:rsid w:val="00860F46"/>
    <w:rsid w:val="00864CE4"/>
    <w:rsid w:val="00865608"/>
    <w:rsid w:val="008809B2"/>
    <w:rsid w:val="00881A04"/>
    <w:rsid w:val="00886386"/>
    <w:rsid w:val="008874B6"/>
    <w:rsid w:val="00891919"/>
    <w:rsid w:val="008A23F4"/>
    <w:rsid w:val="008A32D2"/>
    <w:rsid w:val="008A59FB"/>
    <w:rsid w:val="008A6E5F"/>
    <w:rsid w:val="008A777E"/>
    <w:rsid w:val="008A78A9"/>
    <w:rsid w:val="008A7E93"/>
    <w:rsid w:val="008B19A6"/>
    <w:rsid w:val="008B2E8C"/>
    <w:rsid w:val="008B351B"/>
    <w:rsid w:val="008B3560"/>
    <w:rsid w:val="008B4A1A"/>
    <w:rsid w:val="008B6720"/>
    <w:rsid w:val="008C03F3"/>
    <w:rsid w:val="008C0E17"/>
    <w:rsid w:val="008C3F55"/>
    <w:rsid w:val="008C5033"/>
    <w:rsid w:val="008D060D"/>
    <w:rsid w:val="008D21CA"/>
    <w:rsid w:val="008D2DFB"/>
    <w:rsid w:val="008D6967"/>
    <w:rsid w:val="008D78CC"/>
    <w:rsid w:val="008D78F6"/>
    <w:rsid w:val="008E060A"/>
    <w:rsid w:val="008E08ED"/>
    <w:rsid w:val="008E1676"/>
    <w:rsid w:val="008E2708"/>
    <w:rsid w:val="008E278D"/>
    <w:rsid w:val="008E2C86"/>
    <w:rsid w:val="008E49D9"/>
    <w:rsid w:val="008E55AD"/>
    <w:rsid w:val="008E7C41"/>
    <w:rsid w:val="008F056A"/>
    <w:rsid w:val="008F2455"/>
    <w:rsid w:val="008F2A44"/>
    <w:rsid w:val="008F3CB1"/>
    <w:rsid w:val="008F4041"/>
    <w:rsid w:val="008F54F7"/>
    <w:rsid w:val="008F5D60"/>
    <w:rsid w:val="00901897"/>
    <w:rsid w:val="0090247F"/>
    <w:rsid w:val="00902E38"/>
    <w:rsid w:val="009034D2"/>
    <w:rsid w:val="009075B8"/>
    <w:rsid w:val="00907752"/>
    <w:rsid w:val="009105F2"/>
    <w:rsid w:val="0091115E"/>
    <w:rsid w:val="00913387"/>
    <w:rsid w:val="00917932"/>
    <w:rsid w:val="00924C5E"/>
    <w:rsid w:val="00927B8D"/>
    <w:rsid w:val="009327A5"/>
    <w:rsid w:val="00933E7B"/>
    <w:rsid w:val="00935573"/>
    <w:rsid w:val="009356E9"/>
    <w:rsid w:val="00935C4F"/>
    <w:rsid w:val="00935C80"/>
    <w:rsid w:val="00941007"/>
    <w:rsid w:val="00941016"/>
    <w:rsid w:val="00941123"/>
    <w:rsid w:val="009423DA"/>
    <w:rsid w:val="00942B0F"/>
    <w:rsid w:val="00942FC1"/>
    <w:rsid w:val="0094414D"/>
    <w:rsid w:val="00945F7E"/>
    <w:rsid w:val="00946EC4"/>
    <w:rsid w:val="009472D2"/>
    <w:rsid w:val="00950230"/>
    <w:rsid w:val="00952D83"/>
    <w:rsid w:val="00954452"/>
    <w:rsid w:val="00954D86"/>
    <w:rsid w:val="00955367"/>
    <w:rsid w:val="00956763"/>
    <w:rsid w:val="009608D0"/>
    <w:rsid w:val="00963A90"/>
    <w:rsid w:val="00964A43"/>
    <w:rsid w:val="00964E5D"/>
    <w:rsid w:val="00966C2D"/>
    <w:rsid w:val="0096787A"/>
    <w:rsid w:val="009706D6"/>
    <w:rsid w:val="00970831"/>
    <w:rsid w:val="00972421"/>
    <w:rsid w:val="00973352"/>
    <w:rsid w:val="00975C44"/>
    <w:rsid w:val="009803E7"/>
    <w:rsid w:val="00980B93"/>
    <w:rsid w:val="00981F72"/>
    <w:rsid w:val="009831BE"/>
    <w:rsid w:val="00983B2A"/>
    <w:rsid w:val="00984765"/>
    <w:rsid w:val="00986C91"/>
    <w:rsid w:val="00987926"/>
    <w:rsid w:val="00991878"/>
    <w:rsid w:val="0099305F"/>
    <w:rsid w:val="009933CE"/>
    <w:rsid w:val="0099507B"/>
    <w:rsid w:val="009A08FF"/>
    <w:rsid w:val="009A28CE"/>
    <w:rsid w:val="009A5D30"/>
    <w:rsid w:val="009A5E43"/>
    <w:rsid w:val="009A6D11"/>
    <w:rsid w:val="009A713D"/>
    <w:rsid w:val="009A72DA"/>
    <w:rsid w:val="009A7E44"/>
    <w:rsid w:val="009B1985"/>
    <w:rsid w:val="009B4958"/>
    <w:rsid w:val="009B7354"/>
    <w:rsid w:val="009C0CF3"/>
    <w:rsid w:val="009C2C69"/>
    <w:rsid w:val="009C421C"/>
    <w:rsid w:val="009C5DC4"/>
    <w:rsid w:val="009C655E"/>
    <w:rsid w:val="009C7309"/>
    <w:rsid w:val="009C797A"/>
    <w:rsid w:val="009D3929"/>
    <w:rsid w:val="009D4082"/>
    <w:rsid w:val="009D4B92"/>
    <w:rsid w:val="009D5431"/>
    <w:rsid w:val="009D7584"/>
    <w:rsid w:val="009D7588"/>
    <w:rsid w:val="009E2BB9"/>
    <w:rsid w:val="009E37C5"/>
    <w:rsid w:val="009E462D"/>
    <w:rsid w:val="009E51AC"/>
    <w:rsid w:val="009E58C1"/>
    <w:rsid w:val="009E5AB3"/>
    <w:rsid w:val="009E7323"/>
    <w:rsid w:val="009E79B6"/>
    <w:rsid w:val="009F016F"/>
    <w:rsid w:val="009F16B7"/>
    <w:rsid w:val="009F5959"/>
    <w:rsid w:val="009F5B7B"/>
    <w:rsid w:val="009F5CD0"/>
    <w:rsid w:val="009F67D0"/>
    <w:rsid w:val="009F70A1"/>
    <w:rsid w:val="009F715D"/>
    <w:rsid w:val="00A00877"/>
    <w:rsid w:val="00A00A7A"/>
    <w:rsid w:val="00A040D7"/>
    <w:rsid w:val="00A0492B"/>
    <w:rsid w:val="00A06FB9"/>
    <w:rsid w:val="00A1160F"/>
    <w:rsid w:val="00A11E6C"/>
    <w:rsid w:val="00A123E4"/>
    <w:rsid w:val="00A13A85"/>
    <w:rsid w:val="00A140DF"/>
    <w:rsid w:val="00A14FB9"/>
    <w:rsid w:val="00A155C3"/>
    <w:rsid w:val="00A15788"/>
    <w:rsid w:val="00A16AE0"/>
    <w:rsid w:val="00A244A5"/>
    <w:rsid w:val="00A30BB9"/>
    <w:rsid w:val="00A31056"/>
    <w:rsid w:val="00A35523"/>
    <w:rsid w:val="00A43BA8"/>
    <w:rsid w:val="00A4479C"/>
    <w:rsid w:val="00A44E1C"/>
    <w:rsid w:val="00A47A21"/>
    <w:rsid w:val="00A50C3A"/>
    <w:rsid w:val="00A56465"/>
    <w:rsid w:val="00A565B7"/>
    <w:rsid w:val="00A57FD8"/>
    <w:rsid w:val="00A61F64"/>
    <w:rsid w:val="00A62DA9"/>
    <w:rsid w:val="00A654E5"/>
    <w:rsid w:val="00A66760"/>
    <w:rsid w:val="00A70724"/>
    <w:rsid w:val="00A70DCD"/>
    <w:rsid w:val="00A71578"/>
    <w:rsid w:val="00A71F0D"/>
    <w:rsid w:val="00A72547"/>
    <w:rsid w:val="00A728EF"/>
    <w:rsid w:val="00A80446"/>
    <w:rsid w:val="00A81D10"/>
    <w:rsid w:val="00A828EC"/>
    <w:rsid w:val="00A8348E"/>
    <w:rsid w:val="00A83D75"/>
    <w:rsid w:val="00A9091A"/>
    <w:rsid w:val="00A90F96"/>
    <w:rsid w:val="00A91622"/>
    <w:rsid w:val="00A9299F"/>
    <w:rsid w:val="00A93D65"/>
    <w:rsid w:val="00A94D79"/>
    <w:rsid w:val="00A951F9"/>
    <w:rsid w:val="00A9706A"/>
    <w:rsid w:val="00A97B5A"/>
    <w:rsid w:val="00AA0663"/>
    <w:rsid w:val="00AA1600"/>
    <w:rsid w:val="00AA1F53"/>
    <w:rsid w:val="00AA291E"/>
    <w:rsid w:val="00AA3987"/>
    <w:rsid w:val="00AA49B1"/>
    <w:rsid w:val="00AA5488"/>
    <w:rsid w:val="00AA5EF8"/>
    <w:rsid w:val="00AA7240"/>
    <w:rsid w:val="00AB024E"/>
    <w:rsid w:val="00AB41E4"/>
    <w:rsid w:val="00AB4748"/>
    <w:rsid w:val="00AB50A7"/>
    <w:rsid w:val="00AC0AA6"/>
    <w:rsid w:val="00AC5538"/>
    <w:rsid w:val="00AC664A"/>
    <w:rsid w:val="00AD1E73"/>
    <w:rsid w:val="00AD24F0"/>
    <w:rsid w:val="00AE2C69"/>
    <w:rsid w:val="00AE5A09"/>
    <w:rsid w:val="00AE6136"/>
    <w:rsid w:val="00AE7123"/>
    <w:rsid w:val="00AF3163"/>
    <w:rsid w:val="00AF7079"/>
    <w:rsid w:val="00B0014E"/>
    <w:rsid w:val="00B00C50"/>
    <w:rsid w:val="00B0172F"/>
    <w:rsid w:val="00B032B7"/>
    <w:rsid w:val="00B0364A"/>
    <w:rsid w:val="00B04A4F"/>
    <w:rsid w:val="00B05503"/>
    <w:rsid w:val="00B05DE9"/>
    <w:rsid w:val="00B07640"/>
    <w:rsid w:val="00B07F11"/>
    <w:rsid w:val="00B113E9"/>
    <w:rsid w:val="00B1154A"/>
    <w:rsid w:val="00B13F56"/>
    <w:rsid w:val="00B1425C"/>
    <w:rsid w:val="00B17278"/>
    <w:rsid w:val="00B229BE"/>
    <w:rsid w:val="00B24BBD"/>
    <w:rsid w:val="00B24CA7"/>
    <w:rsid w:val="00B25A8E"/>
    <w:rsid w:val="00B25EB2"/>
    <w:rsid w:val="00B26A1D"/>
    <w:rsid w:val="00B26ED9"/>
    <w:rsid w:val="00B30226"/>
    <w:rsid w:val="00B31565"/>
    <w:rsid w:val="00B3261E"/>
    <w:rsid w:val="00B363C4"/>
    <w:rsid w:val="00B36FBE"/>
    <w:rsid w:val="00B41FEE"/>
    <w:rsid w:val="00B42802"/>
    <w:rsid w:val="00B43F14"/>
    <w:rsid w:val="00B445D5"/>
    <w:rsid w:val="00B46AC1"/>
    <w:rsid w:val="00B46F45"/>
    <w:rsid w:val="00B4733F"/>
    <w:rsid w:val="00B52E47"/>
    <w:rsid w:val="00B53ABC"/>
    <w:rsid w:val="00B53B60"/>
    <w:rsid w:val="00B542D3"/>
    <w:rsid w:val="00B54315"/>
    <w:rsid w:val="00B56B7B"/>
    <w:rsid w:val="00B5712F"/>
    <w:rsid w:val="00B613B3"/>
    <w:rsid w:val="00B620C1"/>
    <w:rsid w:val="00B62E9F"/>
    <w:rsid w:val="00B63F82"/>
    <w:rsid w:val="00B652C7"/>
    <w:rsid w:val="00B65577"/>
    <w:rsid w:val="00B6716D"/>
    <w:rsid w:val="00B7108E"/>
    <w:rsid w:val="00B71524"/>
    <w:rsid w:val="00B748FA"/>
    <w:rsid w:val="00B74A37"/>
    <w:rsid w:val="00B762E9"/>
    <w:rsid w:val="00B76F3E"/>
    <w:rsid w:val="00B77F43"/>
    <w:rsid w:val="00B803E3"/>
    <w:rsid w:val="00B820F8"/>
    <w:rsid w:val="00B825CE"/>
    <w:rsid w:val="00B8431D"/>
    <w:rsid w:val="00B904A7"/>
    <w:rsid w:val="00B928D1"/>
    <w:rsid w:val="00B93F62"/>
    <w:rsid w:val="00B96647"/>
    <w:rsid w:val="00BA2280"/>
    <w:rsid w:val="00BA2329"/>
    <w:rsid w:val="00BA26E4"/>
    <w:rsid w:val="00BA3242"/>
    <w:rsid w:val="00BA6716"/>
    <w:rsid w:val="00BA6D27"/>
    <w:rsid w:val="00BA72FE"/>
    <w:rsid w:val="00BB2AB8"/>
    <w:rsid w:val="00BB4D16"/>
    <w:rsid w:val="00BB7024"/>
    <w:rsid w:val="00BC0B8F"/>
    <w:rsid w:val="00BC1757"/>
    <w:rsid w:val="00BC4407"/>
    <w:rsid w:val="00BC55E3"/>
    <w:rsid w:val="00BC6649"/>
    <w:rsid w:val="00BD0AC6"/>
    <w:rsid w:val="00BD17C9"/>
    <w:rsid w:val="00BD1958"/>
    <w:rsid w:val="00BD2ADC"/>
    <w:rsid w:val="00BD6F3B"/>
    <w:rsid w:val="00BD7FF9"/>
    <w:rsid w:val="00BE1FDD"/>
    <w:rsid w:val="00BE2BFD"/>
    <w:rsid w:val="00BE30F7"/>
    <w:rsid w:val="00BE34FE"/>
    <w:rsid w:val="00BE391A"/>
    <w:rsid w:val="00BE52B6"/>
    <w:rsid w:val="00BE6A14"/>
    <w:rsid w:val="00BE7552"/>
    <w:rsid w:val="00BE7CB5"/>
    <w:rsid w:val="00BF1359"/>
    <w:rsid w:val="00BF1909"/>
    <w:rsid w:val="00BF26FB"/>
    <w:rsid w:val="00BF287B"/>
    <w:rsid w:val="00BF416F"/>
    <w:rsid w:val="00BF45CC"/>
    <w:rsid w:val="00BF61DD"/>
    <w:rsid w:val="00BF7A10"/>
    <w:rsid w:val="00C031F6"/>
    <w:rsid w:val="00C06430"/>
    <w:rsid w:val="00C06676"/>
    <w:rsid w:val="00C154CB"/>
    <w:rsid w:val="00C155CC"/>
    <w:rsid w:val="00C15ACF"/>
    <w:rsid w:val="00C15ED1"/>
    <w:rsid w:val="00C22665"/>
    <w:rsid w:val="00C23082"/>
    <w:rsid w:val="00C23B40"/>
    <w:rsid w:val="00C24C4D"/>
    <w:rsid w:val="00C27816"/>
    <w:rsid w:val="00C27B86"/>
    <w:rsid w:val="00C30B08"/>
    <w:rsid w:val="00C364BC"/>
    <w:rsid w:val="00C36581"/>
    <w:rsid w:val="00C4305F"/>
    <w:rsid w:val="00C43A7C"/>
    <w:rsid w:val="00C44043"/>
    <w:rsid w:val="00C452AF"/>
    <w:rsid w:val="00C45A47"/>
    <w:rsid w:val="00C478BC"/>
    <w:rsid w:val="00C47E39"/>
    <w:rsid w:val="00C513C2"/>
    <w:rsid w:val="00C54CF2"/>
    <w:rsid w:val="00C60813"/>
    <w:rsid w:val="00C61EE8"/>
    <w:rsid w:val="00C6374D"/>
    <w:rsid w:val="00C640CD"/>
    <w:rsid w:val="00C66C98"/>
    <w:rsid w:val="00C674E0"/>
    <w:rsid w:val="00C7013C"/>
    <w:rsid w:val="00C72DAB"/>
    <w:rsid w:val="00C732A0"/>
    <w:rsid w:val="00C74F7E"/>
    <w:rsid w:val="00C7502D"/>
    <w:rsid w:val="00C758A1"/>
    <w:rsid w:val="00C77DA8"/>
    <w:rsid w:val="00C77E14"/>
    <w:rsid w:val="00C80932"/>
    <w:rsid w:val="00C80C22"/>
    <w:rsid w:val="00C8109D"/>
    <w:rsid w:val="00C836BC"/>
    <w:rsid w:val="00C836CD"/>
    <w:rsid w:val="00C85712"/>
    <w:rsid w:val="00C85D1C"/>
    <w:rsid w:val="00C86469"/>
    <w:rsid w:val="00C87973"/>
    <w:rsid w:val="00C90778"/>
    <w:rsid w:val="00C968DD"/>
    <w:rsid w:val="00C976B8"/>
    <w:rsid w:val="00CA1C9A"/>
    <w:rsid w:val="00CA1E01"/>
    <w:rsid w:val="00CA24CF"/>
    <w:rsid w:val="00CA4C0A"/>
    <w:rsid w:val="00CA6698"/>
    <w:rsid w:val="00CB1566"/>
    <w:rsid w:val="00CB3126"/>
    <w:rsid w:val="00CB603D"/>
    <w:rsid w:val="00CB684F"/>
    <w:rsid w:val="00CB6DC4"/>
    <w:rsid w:val="00CC0433"/>
    <w:rsid w:val="00CC3646"/>
    <w:rsid w:val="00CC4C1D"/>
    <w:rsid w:val="00CC529B"/>
    <w:rsid w:val="00CC5923"/>
    <w:rsid w:val="00CC767F"/>
    <w:rsid w:val="00CD141C"/>
    <w:rsid w:val="00CD1F94"/>
    <w:rsid w:val="00CE1686"/>
    <w:rsid w:val="00CE186C"/>
    <w:rsid w:val="00CE28B6"/>
    <w:rsid w:val="00CE4270"/>
    <w:rsid w:val="00CE6ADF"/>
    <w:rsid w:val="00CF17EB"/>
    <w:rsid w:val="00CF3D0E"/>
    <w:rsid w:val="00CF7963"/>
    <w:rsid w:val="00D0036E"/>
    <w:rsid w:val="00D02C6C"/>
    <w:rsid w:val="00D02F0B"/>
    <w:rsid w:val="00D032C7"/>
    <w:rsid w:val="00D04BC0"/>
    <w:rsid w:val="00D06047"/>
    <w:rsid w:val="00D0710C"/>
    <w:rsid w:val="00D076DE"/>
    <w:rsid w:val="00D11AEE"/>
    <w:rsid w:val="00D143FA"/>
    <w:rsid w:val="00D15D5C"/>
    <w:rsid w:val="00D17EB0"/>
    <w:rsid w:val="00D20506"/>
    <w:rsid w:val="00D213E2"/>
    <w:rsid w:val="00D2244D"/>
    <w:rsid w:val="00D23191"/>
    <w:rsid w:val="00D2350E"/>
    <w:rsid w:val="00D24B41"/>
    <w:rsid w:val="00D2590F"/>
    <w:rsid w:val="00D25A77"/>
    <w:rsid w:val="00D25B69"/>
    <w:rsid w:val="00D25D6B"/>
    <w:rsid w:val="00D26E1C"/>
    <w:rsid w:val="00D337F6"/>
    <w:rsid w:val="00D33E98"/>
    <w:rsid w:val="00D3508F"/>
    <w:rsid w:val="00D36E2E"/>
    <w:rsid w:val="00D405D2"/>
    <w:rsid w:val="00D44767"/>
    <w:rsid w:val="00D453C0"/>
    <w:rsid w:val="00D45B9F"/>
    <w:rsid w:val="00D532F3"/>
    <w:rsid w:val="00D538CA"/>
    <w:rsid w:val="00D57928"/>
    <w:rsid w:val="00D610F9"/>
    <w:rsid w:val="00D620BC"/>
    <w:rsid w:val="00D6342F"/>
    <w:rsid w:val="00D644D1"/>
    <w:rsid w:val="00D6542E"/>
    <w:rsid w:val="00D702E0"/>
    <w:rsid w:val="00D70B6E"/>
    <w:rsid w:val="00D7231C"/>
    <w:rsid w:val="00D72678"/>
    <w:rsid w:val="00D768EF"/>
    <w:rsid w:val="00D81A86"/>
    <w:rsid w:val="00D8290D"/>
    <w:rsid w:val="00D8389D"/>
    <w:rsid w:val="00D84C5B"/>
    <w:rsid w:val="00D90AF6"/>
    <w:rsid w:val="00D91DDE"/>
    <w:rsid w:val="00D92D9B"/>
    <w:rsid w:val="00D95A7E"/>
    <w:rsid w:val="00D95BEB"/>
    <w:rsid w:val="00D97ACF"/>
    <w:rsid w:val="00DA605E"/>
    <w:rsid w:val="00DA78FE"/>
    <w:rsid w:val="00DA7D9D"/>
    <w:rsid w:val="00DA7E91"/>
    <w:rsid w:val="00DB3F00"/>
    <w:rsid w:val="00DB4DD9"/>
    <w:rsid w:val="00DB76A2"/>
    <w:rsid w:val="00DC0F74"/>
    <w:rsid w:val="00DC52AF"/>
    <w:rsid w:val="00DC5C01"/>
    <w:rsid w:val="00DC7298"/>
    <w:rsid w:val="00DC7CB4"/>
    <w:rsid w:val="00DD3202"/>
    <w:rsid w:val="00DD3C47"/>
    <w:rsid w:val="00DD3C49"/>
    <w:rsid w:val="00DD4268"/>
    <w:rsid w:val="00DD4931"/>
    <w:rsid w:val="00DD4D3E"/>
    <w:rsid w:val="00DD5CC5"/>
    <w:rsid w:val="00DE09B2"/>
    <w:rsid w:val="00DE343C"/>
    <w:rsid w:val="00DE5085"/>
    <w:rsid w:val="00DF0E43"/>
    <w:rsid w:val="00DF3725"/>
    <w:rsid w:val="00DF3AA5"/>
    <w:rsid w:val="00DF3C0F"/>
    <w:rsid w:val="00DF5D94"/>
    <w:rsid w:val="00E014AD"/>
    <w:rsid w:val="00E019CA"/>
    <w:rsid w:val="00E04AD4"/>
    <w:rsid w:val="00E06BD7"/>
    <w:rsid w:val="00E0708E"/>
    <w:rsid w:val="00E07B89"/>
    <w:rsid w:val="00E104D4"/>
    <w:rsid w:val="00E12655"/>
    <w:rsid w:val="00E130A0"/>
    <w:rsid w:val="00E1358A"/>
    <w:rsid w:val="00E213BF"/>
    <w:rsid w:val="00E21E88"/>
    <w:rsid w:val="00E22C7D"/>
    <w:rsid w:val="00E234EE"/>
    <w:rsid w:val="00E235C8"/>
    <w:rsid w:val="00E23C15"/>
    <w:rsid w:val="00E31F19"/>
    <w:rsid w:val="00E34368"/>
    <w:rsid w:val="00E37821"/>
    <w:rsid w:val="00E42832"/>
    <w:rsid w:val="00E43257"/>
    <w:rsid w:val="00E45205"/>
    <w:rsid w:val="00E46139"/>
    <w:rsid w:val="00E46CD7"/>
    <w:rsid w:val="00E4787D"/>
    <w:rsid w:val="00E50CB5"/>
    <w:rsid w:val="00E50D55"/>
    <w:rsid w:val="00E52E03"/>
    <w:rsid w:val="00E535AF"/>
    <w:rsid w:val="00E53D32"/>
    <w:rsid w:val="00E552D7"/>
    <w:rsid w:val="00E55A06"/>
    <w:rsid w:val="00E567C8"/>
    <w:rsid w:val="00E56B92"/>
    <w:rsid w:val="00E6041E"/>
    <w:rsid w:val="00E61146"/>
    <w:rsid w:val="00E61C57"/>
    <w:rsid w:val="00E61DA9"/>
    <w:rsid w:val="00E6342C"/>
    <w:rsid w:val="00E64EC4"/>
    <w:rsid w:val="00E66735"/>
    <w:rsid w:val="00E77960"/>
    <w:rsid w:val="00E80B5A"/>
    <w:rsid w:val="00E8277D"/>
    <w:rsid w:val="00E8544D"/>
    <w:rsid w:val="00E8647E"/>
    <w:rsid w:val="00E86C41"/>
    <w:rsid w:val="00E86CEF"/>
    <w:rsid w:val="00E86D85"/>
    <w:rsid w:val="00E9087A"/>
    <w:rsid w:val="00E90BA0"/>
    <w:rsid w:val="00E91425"/>
    <w:rsid w:val="00E91879"/>
    <w:rsid w:val="00E95272"/>
    <w:rsid w:val="00EA037B"/>
    <w:rsid w:val="00EA064E"/>
    <w:rsid w:val="00EA1615"/>
    <w:rsid w:val="00EA1A4B"/>
    <w:rsid w:val="00EA5658"/>
    <w:rsid w:val="00EA7072"/>
    <w:rsid w:val="00EB06B0"/>
    <w:rsid w:val="00EB43AD"/>
    <w:rsid w:val="00EB4C6A"/>
    <w:rsid w:val="00EB51EA"/>
    <w:rsid w:val="00EB5BC2"/>
    <w:rsid w:val="00EB7C63"/>
    <w:rsid w:val="00EC1188"/>
    <w:rsid w:val="00EC340A"/>
    <w:rsid w:val="00EC4BF8"/>
    <w:rsid w:val="00EC5243"/>
    <w:rsid w:val="00EC5A52"/>
    <w:rsid w:val="00EC6628"/>
    <w:rsid w:val="00ED137F"/>
    <w:rsid w:val="00ED4845"/>
    <w:rsid w:val="00ED7400"/>
    <w:rsid w:val="00EE3A06"/>
    <w:rsid w:val="00EE7ADD"/>
    <w:rsid w:val="00EF2A24"/>
    <w:rsid w:val="00EF399B"/>
    <w:rsid w:val="00EF4083"/>
    <w:rsid w:val="00EF53E4"/>
    <w:rsid w:val="00EF5703"/>
    <w:rsid w:val="00EF6251"/>
    <w:rsid w:val="00F00907"/>
    <w:rsid w:val="00F01D86"/>
    <w:rsid w:val="00F0398A"/>
    <w:rsid w:val="00F03FA6"/>
    <w:rsid w:val="00F04563"/>
    <w:rsid w:val="00F04CDE"/>
    <w:rsid w:val="00F06429"/>
    <w:rsid w:val="00F10605"/>
    <w:rsid w:val="00F11349"/>
    <w:rsid w:val="00F11E4C"/>
    <w:rsid w:val="00F13851"/>
    <w:rsid w:val="00F1436D"/>
    <w:rsid w:val="00F14844"/>
    <w:rsid w:val="00F14A33"/>
    <w:rsid w:val="00F216C2"/>
    <w:rsid w:val="00F219B6"/>
    <w:rsid w:val="00F22F9B"/>
    <w:rsid w:val="00F238C6"/>
    <w:rsid w:val="00F26345"/>
    <w:rsid w:val="00F30354"/>
    <w:rsid w:val="00F30CAB"/>
    <w:rsid w:val="00F31A4E"/>
    <w:rsid w:val="00F34A18"/>
    <w:rsid w:val="00F34BED"/>
    <w:rsid w:val="00F34CA5"/>
    <w:rsid w:val="00F41357"/>
    <w:rsid w:val="00F452BE"/>
    <w:rsid w:val="00F46A0E"/>
    <w:rsid w:val="00F46E1D"/>
    <w:rsid w:val="00F504DF"/>
    <w:rsid w:val="00F5115E"/>
    <w:rsid w:val="00F53C6D"/>
    <w:rsid w:val="00F54F6C"/>
    <w:rsid w:val="00F552DC"/>
    <w:rsid w:val="00F603B4"/>
    <w:rsid w:val="00F61231"/>
    <w:rsid w:val="00F6158A"/>
    <w:rsid w:val="00F61A52"/>
    <w:rsid w:val="00F633B1"/>
    <w:rsid w:val="00F64212"/>
    <w:rsid w:val="00F65AC2"/>
    <w:rsid w:val="00F675D7"/>
    <w:rsid w:val="00F70AB8"/>
    <w:rsid w:val="00F70BFA"/>
    <w:rsid w:val="00F70E7B"/>
    <w:rsid w:val="00F743A5"/>
    <w:rsid w:val="00F845E8"/>
    <w:rsid w:val="00F85803"/>
    <w:rsid w:val="00F86957"/>
    <w:rsid w:val="00F86F5A"/>
    <w:rsid w:val="00F90479"/>
    <w:rsid w:val="00F92968"/>
    <w:rsid w:val="00F93B7D"/>
    <w:rsid w:val="00F9404B"/>
    <w:rsid w:val="00F94AA9"/>
    <w:rsid w:val="00F95C2F"/>
    <w:rsid w:val="00F95CAE"/>
    <w:rsid w:val="00F95FAF"/>
    <w:rsid w:val="00F96A12"/>
    <w:rsid w:val="00FA1E41"/>
    <w:rsid w:val="00FA2294"/>
    <w:rsid w:val="00FA5EFB"/>
    <w:rsid w:val="00FA7374"/>
    <w:rsid w:val="00FA74D7"/>
    <w:rsid w:val="00FB304B"/>
    <w:rsid w:val="00FB3367"/>
    <w:rsid w:val="00FB49AD"/>
    <w:rsid w:val="00FB7590"/>
    <w:rsid w:val="00FC0318"/>
    <w:rsid w:val="00FC302F"/>
    <w:rsid w:val="00FC506E"/>
    <w:rsid w:val="00FC580E"/>
    <w:rsid w:val="00FC5870"/>
    <w:rsid w:val="00FC63BB"/>
    <w:rsid w:val="00FC76C7"/>
    <w:rsid w:val="00FD1919"/>
    <w:rsid w:val="00FD2B2C"/>
    <w:rsid w:val="00FD456B"/>
    <w:rsid w:val="00FD45CC"/>
    <w:rsid w:val="00FE074B"/>
    <w:rsid w:val="00FE0BC8"/>
    <w:rsid w:val="00FE25FE"/>
    <w:rsid w:val="00FE4A66"/>
    <w:rsid w:val="00FE533F"/>
    <w:rsid w:val="00FE79B1"/>
    <w:rsid w:val="00FF62E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73EF837-C85F-40F3-9127-FE91D27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erminal" w:hAnsi="Terminal"/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12"/>
      </w:numPr>
      <w:jc w:val="center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Verdana" w:hAnsi="Verdana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12"/>
      </w:numPr>
      <w:jc w:val="center"/>
      <w:outlineLvl w:val="8"/>
    </w:pPr>
    <w:rPr>
      <w:rFonts w:ascii="Arial" w:hAnsi="Arial" w:cs="Arial"/>
      <w:b/>
      <w:bCs/>
      <w:i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left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pPr>
      <w:framePr w:w="4649" w:h="1928" w:wrap="auto" w:vAnchor="text" w:hAnchor="page" w:x="1297" w:y="143"/>
      <w:jc w:val="center"/>
    </w:pPr>
    <w:rPr>
      <w:b/>
    </w:rPr>
  </w:style>
  <w:style w:type="paragraph" w:styleId="Corpodetexto2">
    <w:name w:val="Body Text 2"/>
    <w:basedOn w:val="Normal"/>
    <w:rPr>
      <w:b/>
      <w:sz w:val="23"/>
    </w:rPr>
  </w:style>
  <w:style w:type="paragraph" w:styleId="Corpodetexto3">
    <w:name w:val="Body Text 3"/>
    <w:basedOn w:val="Normal"/>
    <w:rPr>
      <w:u w:val="single"/>
    </w:rPr>
  </w:style>
  <w:style w:type="paragraph" w:styleId="Recuodecorpodetexto">
    <w:name w:val="Body Text Indent"/>
    <w:basedOn w:val="Normal"/>
    <w:pPr>
      <w:ind w:left="420" w:hanging="420"/>
    </w:pPr>
    <w:rPr>
      <w:rFonts w:ascii="Verdana" w:hAnsi="Verdana"/>
      <w:b/>
      <w:bCs/>
      <w:sz w:val="18"/>
      <w:szCs w:val="18"/>
    </w:rPr>
  </w:style>
  <w:style w:type="paragraph" w:styleId="Textodebalo">
    <w:name w:val="Balloon Text"/>
    <w:basedOn w:val="Normal"/>
    <w:semiHidden/>
    <w:rsid w:val="00E343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F7A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A064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DC7CB4"/>
    <w:pPr>
      <w:ind w:left="708"/>
    </w:pPr>
  </w:style>
  <w:style w:type="character" w:customStyle="1" w:styleId="Ttulo7Char">
    <w:name w:val="Título 7 Char"/>
    <w:link w:val="Ttulo7"/>
    <w:rsid w:val="00A93D65"/>
    <w:rPr>
      <w:rFonts w:ascii="Verdana" w:hAnsi="Verdana"/>
      <w:b/>
      <w:sz w:val="18"/>
    </w:rPr>
  </w:style>
  <w:style w:type="character" w:customStyle="1" w:styleId="CabealhoChar">
    <w:name w:val="Cabeçalho Char"/>
    <w:link w:val="Cabealho"/>
    <w:rsid w:val="00A93D65"/>
    <w:rPr>
      <w:sz w:val="24"/>
    </w:rPr>
  </w:style>
  <w:style w:type="paragraph" w:customStyle="1" w:styleId="Standard">
    <w:name w:val="Standard"/>
    <w:rsid w:val="00D70B6E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Default">
    <w:name w:val="Default"/>
    <w:rsid w:val="00427D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A609-93A2-4C87-B521-AAE8B46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Geral do Estado</dc:creator>
  <cp:keywords/>
  <cp:lastModifiedBy>Karen Cassiano de Lunna Silva</cp:lastModifiedBy>
  <cp:revision>25</cp:revision>
  <cp:lastPrinted>2022-04-06T20:04:00Z</cp:lastPrinted>
  <dcterms:created xsi:type="dcterms:W3CDTF">2019-12-09T19:46:00Z</dcterms:created>
  <dcterms:modified xsi:type="dcterms:W3CDTF">2022-04-06T20:57:00Z</dcterms:modified>
</cp:coreProperties>
</file>